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946D" w14:textId="77777777" w:rsidR="00133C05" w:rsidRPr="004511DB" w:rsidRDefault="00133C05" w:rsidP="00133C05">
      <w:pPr>
        <w:pStyle w:val="Plattetekst"/>
        <w:jc w:val="center"/>
        <w:rPr>
          <w:rFonts w:ascii="Calibri" w:hAnsi="Calibri" w:cs="Arial"/>
          <w:b/>
          <w:sz w:val="24"/>
          <w:szCs w:val="24"/>
          <w:lang w:val="nl-BE"/>
        </w:rPr>
      </w:pPr>
      <w:r>
        <w:rPr>
          <w:rFonts w:ascii="Calibri" w:hAnsi="Calibri" w:cs="Arial"/>
          <w:b/>
          <w:sz w:val="24"/>
          <w:szCs w:val="24"/>
          <w:lang w:val="nl-BE"/>
        </w:rPr>
        <w:t>TECHNISCH INTERREGIONALE WERKGROEP</w:t>
      </w:r>
      <w:r w:rsidRPr="004511DB">
        <w:rPr>
          <w:rFonts w:ascii="Calibri" w:hAnsi="Calibri" w:cs="Arial"/>
          <w:b/>
          <w:sz w:val="24"/>
          <w:szCs w:val="24"/>
          <w:lang w:val="nl-BE"/>
        </w:rPr>
        <w:t xml:space="preserve"> VOOR DE SAMENSTELLING VAN DE NATIONALE RASSENCATALOGUS VOOR LANDBOUWGEWASSEN </w:t>
      </w:r>
    </w:p>
    <w:p w14:paraId="1353CFEC" w14:textId="77777777" w:rsidR="00133C05" w:rsidRPr="004511DB" w:rsidRDefault="00133C05" w:rsidP="00133C05">
      <w:pPr>
        <w:pStyle w:val="Plattetekst"/>
        <w:jc w:val="center"/>
        <w:rPr>
          <w:rFonts w:ascii="Calibri" w:hAnsi="Calibri" w:cs="Arial"/>
          <w:lang w:val="nl-BE"/>
        </w:rPr>
      </w:pPr>
    </w:p>
    <w:p w14:paraId="115C5EAA" w14:textId="77777777" w:rsidR="00133C05" w:rsidRPr="004511DB" w:rsidRDefault="00133C05" w:rsidP="00133C05">
      <w:pPr>
        <w:jc w:val="center"/>
        <w:rPr>
          <w:rFonts w:ascii="Calibri" w:hAnsi="Calibri" w:cs="Arial"/>
          <w:b/>
          <w:lang w:val="nl-BE"/>
        </w:rPr>
      </w:pPr>
      <w:r w:rsidRPr="004511DB">
        <w:rPr>
          <w:rFonts w:ascii="Calibri" w:hAnsi="Calibri" w:cs="Arial"/>
          <w:b/>
          <w:lang w:val="nl-BE"/>
        </w:rPr>
        <w:t>CRITERIA VOOR HET ONDERZOEK VAN DE RASSEN MET HET OOG OP HUN TOELATING TOT DE CATALOGUS</w:t>
      </w:r>
    </w:p>
    <w:p w14:paraId="1FA84FA4" w14:textId="2AB10421" w:rsidR="00133C05" w:rsidRPr="004511DB" w:rsidRDefault="00133C05" w:rsidP="00CC6776">
      <w:pPr>
        <w:tabs>
          <w:tab w:val="left" w:pos="3675"/>
        </w:tabs>
        <w:jc w:val="center"/>
        <w:rPr>
          <w:rFonts w:ascii="Calibri" w:hAnsi="Calibri" w:cs="Arial"/>
          <w:lang w:val="nl-BE"/>
        </w:rPr>
        <w:pPrChange w:id="0" w:author="Jo Ivens" w:date="2020-04-27T15:15:00Z">
          <w:pPr>
            <w:tabs>
              <w:tab w:val="left" w:pos="3675"/>
            </w:tabs>
            <w:jc w:val="both"/>
          </w:pPr>
        </w:pPrChange>
      </w:pPr>
    </w:p>
    <w:p w14:paraId="1703FCAE" w14:textId="77777777" w:rsidR="00133C05" w:rsidRPr="004511DB" w:rsidRDefault="00133C05" w:rsidP="00133C05">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lang w:val="nl-BE"/>
        </w:rPr>
      </w:pPr>
    </w:p>
    <w:p w14:paraId="0F01583C" w14:textId="77777777" w:rsidR="00133C05" w:rsidRPr="004511DB" w:rsidRDefault="00993B49" w:rsidP="00133C05">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b/>
          <w:sz w:val="24"/>
          <w:szCs w:val="24"/>
          <w:lang w:val="nl-BE"/>
        </w:rPr>
      </w:pPr>
      <w:r>
        <w:rPr>
          <w:rFonts w:ascii="Calibri" w:hAnsi="Calibri" w:cs="Arial"/>
          <w:b/>
          <w:sz w:val="24"/>
          <w:szCs w:val="24"/>
          <w:lang w:val="nl-BE"/>
        </w:rPr>
        <w:t>VOEDERBIET</w:t>
      </w:r>
    </w:p>
    <w:p w14:paraId="41A2B20A" w14:textId="77777777" w:rsidR="00133C05" w:rsidRPr="004511DB" w:rsidRDefault="00133C05" w:rsidP="00133C05">
      <w:pPr>
        <w:pBdr>
          <w:top w:val="single" w:sz="4" w:space="0" w:color="auto"/>
          <w:left w:val="single" w:sz="4" w:space="4" w:color="auto"/>
          <w:bottom w:val="single" w:sz="4" w:space="0" w:color="auto"/>
          <w:right w:val="single" w:sz="4" w:space="4" w:color="auto"/>
        </w:pBdr>
        <w:shd w:val="pct35" w:color="auto" w:fill="FFFFFF"/>
        <w:jc w:val="center"/>
        <w:rPr>
          <w:rFonts w:ascii="Calibri" w:hAnsi="Calibri" w:cs="Arial"/>
          <w:lang w:val="nl-BE"/>
        </w:rPr>
      </w:pPr>
    </w:p>
    <w:p w14:paraId="199504F9" w14:textId="77777777" w:rsidR="00133C05" w:rsidRPr="004511DB" w:rsidRDefault="00133C05" w:rsidP="00133C05">
      <w:pPr>
        <w:pStyle w:val="Plattetekstinspringen"/>
        <w:ind w:left="0"/>
        <w:rPr>
          <w:rFonts w:ascii="Calibri" w:hAnsi="Calibri" w:cs="Arial"/>
          <w:lang w:val="nl-BE"/>
        </w:rPr>
      </w:pPr>
    </w:p>
    <w:p w14:paraId="04EC880C" w14:textId="77777777" w:rsidR="00133C05" w:rsidRPr="004511DB" w:rsidRDefault="00993B49" w:rsidP="00133C05">
      <w:pPr>
        <w:pStyle w:val="Plattetekst1"/>
        <w:keepLines/>
        <w:pBdr>
          <w:top w:val="single" w:sz="6" w:space="0" w:color="FFFFFF"/>
          <w:left w:val="single" w:sz="6" w:space="0" w:color="FFFFFF"/>
          <w:bottom w:val="single" w:sz="6" w:space="0" w:color="FFFFFF"/>
          <w:right w:val="single" w:sz="6" w:space="0" w:color="FFFFFF"/>
        </w:pBdr>
        <w:tabs>
          <w:tab w:val="left" w:pos="0"/>
          <w:tab w:val="left" w:pos="217"/>
          <w:tab w:val="left" w:pos="577"/>
          <w:tab w:val="left" w:pos="937"/>
          <w:tab w:val="left" w:pos="1297"/>
          <w:tab w:val="left" w:pos="1657"/>
          <w:tab w:val="left" w:pos="2017"/>
          <w:tab w:val="left" w:pos="2377"/>
          <w:tab w:val="left" w:pos="2737"/>
          <w:tab w:val="left" w:pos="3097"/>
          <w:tab w:val="left" w:pos="3457"/>
          <w:tab w:val="left" w:pos="3817"/>
          <w:tab w:val="left" w:pos="4177"/>
          <w:tab w:val="left" w:pos="4537"/>
          <w:tab w:val="left" w:pos="4897"/>
          <w:tab w:val="left" w:pos="5257"/>
          <w:tab w:val="left" w:pos="5617"/>
          <w:tab w:val="left" w:pos="5977"/>
          <w:tab w:val="left" w:pos="6337"/>
          <w:tab w:val="left" w:pos="6697"/>
          <w:tab w:val="left" w:pos="7057"/>
          <w:tab w:val="left" w:pos="7417"/>
          <w:tab w:val="left" w:pos="7777"/>
          <w:tab w:val="left" w:pos="8137"/>
          <w:tab w:val="left" w:pos="8497"/>
          <w:tab w:val="left" w:pos="8857"/>
          <w:tab w:val="left" w:pos="9217"/>
          <w:tab w:val="left" w:pos="9577"/>
        </w:tabs>
        <w:rPr>
          <w:rFonts w:ascii="Calibri" w:hAnsi="Calibri"/>
          <w:lang w:val="nl-BE"/>
        </w:rPr>
      </w:pPr>
      <w:proofErr w:type="spellStart"/>
      <w:r>
        <w:rPr>
          <w:rFonts w:ascii="Calibri" w:hAnsi="Calibri"/>
          <w:i/>
          <w:lang w:val="nl-BE"/>
        </w:rPr>
        <w:t>Beta</w:t>
      </w:r>
      <w:proofErr w:type="spellEnd"/>
      <w:r>
        <w:rPr>
          <w:rFonts w:ascii="Calibri" w:hAnsi="Calibri"/>
          <w:i/>
          <w:lang w:val="nl-BE"/>
        </w:rPr>
        <w:t xml:space="preserve"> vulgaris</w:t>
      </w:r>
      <w:r w:rsidR="00133C05" w:rsidRPr="004511DB">
        <w:rPr>
          <w:rFonts w:ascii="Calibri" w:hAnsi="Calibri"/>
          <w:lang w:val="nl-BE"/>
        </w:rPr>
        <w:t xml:space="preserve"> L.</w:t>
      </w:r>
    </w:p>
    <w:p w14:paraId="012BE1B2" w14:textId="77777777" w:rsidR="00133C05" w:rsidRPr="004511DB" w:rsidRDefault="00133C05" w:rsidP="00133C05">
      <w:pPr>
        <w:pStyle w:val="Plattetekstinspringen"/>
        <w:rPr>
          <w:rFonts w:ascii="Calibri" w:hAnsi="Calibri" w:cs="Arial"/>
          <w:lang w:val="nl-BE"/>
        </w:rPr>
      </w:pPr>
    </w:p>
    <w:p w14:paraId="0B7E1906" w14:textId="77777777" w:rsidR="00133C05" w:rsidRPr="004511DB" w:rsidRDefault="00133C05" w:rsidP="00133C05">
      <w:pPr>
        <w:pStyle w:val="Opmaakprofiel1"/>
        <w:jc w:val="left"/>
        <w:rPr>
          <w:rFonts w:ascii="Calibri" w:hAnsi="Calibri" w:cs="Arial"/>
          <w:u w:val="none"/>
          <w:lang w:val="nl-BE"/>
        </w:rPr>
      </w:pPr>
      <w:r w:rsidRPr="004511DB">
        <w:rPr>
          <w:rFonts w:ascii="Calibri" w:hAnsi="Calibri" w:cs="Arial"/>
          <w:u w:val="none"/>
          <w:lang w:val="nl-BE"/>
        </w:rPr>
        <w:t>A. ONDERZOEK VAN DE ONDERSCHEIDBAARHEID, HOMOGENITEIT EN BESTENDIGHEID (OHB)</w:t>
      </w:r>
    </w:p>
    <w:p w14:paraId="7F92A6DC" w14:textId="77777777" w:rsidR="00133C05" w:rsidRPr="004511DB" w:rsidRDefault="00133C05" w:rsidP="00133C05">
      <w:pPr>
        <w:pStyle w:val="Plattetekstinspringen"/>
        <w:ind w:left="0"/>
        <w:rPr>
          <w:rFonts w:ascii="Calibri" w:hAnsi="Calibri" w:cs="Arial"/>
          <w:lang w:val="nl-BE"/>
        </w:rPr>
      </w:pPr>
    </w:p>
    <w:p w14:paraId="38184DA8" w14:textId="77777777" w:rsidR="00133C05" w:rsidRPr="004511DB" w:rsidRDefault="00133C05" w:rsidP="00133C05">
      <w:pPr>
        <w:pStyle w:val="Plattetekstinspringen"/>
        <w:ind w:left="0"/>
        <w:rPr>
          <w:rFonts w:ascii="Calibri" w:hAnsi="Calibri" w:cs="Arial"/>
          <w:lang w:val="nl-BE"/>
        </w:rPr>
      </w:pPr>
      <w:r w:rsidRPr="004511DB">
        <w:rPr>
          <w:rFonts w:ascii="Calibri" w:hAnsi="Calibri" w:cs="Arial"/>
          <w:lang w:val="nl-BE"/>
        </w:rPr>
        <w:t xml:space="preserve">Het OHB-onderzoek wordt uitgevoerd door </w:t>
      </w:r>
      <w:r>
        <w:rPr>
          <w:rFonts w:ascii="Calibri" w:hAnsi="Calibri" w:cs="Arial"/>
          <w:lang w:val="nl-BE"/>
        </w:rPr>
        <w:t>een</w:t>
      </w:r>
      <w:r w:rsidRPr="004511DB">
        <w:rPr>
          <w:rFonts w:ascii="Calibri" w:hAnsi="Calibri" w:cs="Arial"/>
          <w:lang w:val="nl-BE"/>
        </w:rPr>
        <w:t xml:space="preserve"> officiële </w:t>
      </w:r>
      <w:r w:rsidRPr="00B01783">
        <w:rPr>
          <w:rFonts w:ascii="Calibri" w:hAnsi="Calibri" w:cs="Arial"/>
          <w:lang w:val="nl-BE"/>
        </w:rPr>
        <w:t>instelling</w:t>
      </w:r>
      <w:r w:rsidR="00B01783">
        <w:rPr>
          <w:rFonts w:ascii="Calibri" w:hAnsi="Calibri" w:cs="Arial"/>
          <w:lang w:val="nl-BE"/>
        </w:rPr>
        <w:t>, bij voorkeur</w:t>
      </w:r>
      <w:r w:rsidRPr="00B01783">
        <w:rPr>
          <w:rFonts w:ascii="Calibri" w:hAnsi="Calibri" w:cs="Arial"/>
          <w:lang w:val="nl-BE"/>
        </w:rPr>
        <w:t xml:space="preserve"> erkend door het CPVO.</w:t>
      </w:r>
    </w:p>
    <w:p w14:paraId="1767EE57" w14:textId="77777777" w:rsidR="00133C05" w:rsidRPr="004511DB" w:rsidRDefault="00133C05" w:rsidP="00133C05">
      <w:pPr>
        <w:pStyle w:val="Plattetekstinspringen"/>
        <w:ind w:left="0"/>
        <w:rPr>
          <w:rFonts w:ascii="Calibri" w:hAnsi="Calibri" w:cs="Arial"/>
          <w:lang w:val="nl-BE"/>
        </w:rPr>
      </w:pPr>
    </w:p>
    <w:p w14:paraId="092F3DF3" w14:textId="77777777" w:rsidR="00133C05" w:rsidRPr="004511DB" w:rsidRDefault="00133C05" w:rsidP="00133C05">
      <w:pPr>
        <w:pStyle w:val="Plattetekstinspringen"/>
        <w:ind w:left="0"/>
        <w:rPr>
          <w:rFonts w:ascii="Calibri" w:hAnsi="Calibri" w:cs="Arial"/>
          <w:lang w:val="nl-BE"/>
        </w:rPr>
      </w:pPr>
    </w:p>
    <w:p w14:paraId="74684B8C" w14:textId="77777777" w:rsidR="00133C05" w:rsidRPr="004511DB" w:rsidRDefault="00133C05" w:rsidP="00133C05">
      <w:pPr>
        <w:pStyle w:val="Opmaakprofiel1"/>
        <w:rPr>
          <w:rFonts w:ascii="Calibri" w:hAnsi="Calibri" w:cs="Arial"/>
          <w:u w:val="none"/>
          <w:lang w:val="nl-BE"/>
        </w:rPr>
      </w:pPr>
      <w:r w:rsidRPr="004511DB">
        <w:rPr>
          <w:rFonts w:ascii="Calibri" w:hAnsi="Calibri" w:cs="Arial"/>
          <w:u w:val="none"/>
          <w:lang w:val="nl-BE"/>
        </w:rPr>
        <w:t>B. ONDERZOEK VAN DE CULTUUR- EN GEBRUIKSWAARDE</w:t>
      </w:r>
    </w:p>
    <w:p w14:paraId="60272382" w14:textId="77777777" w:rsidR="00133C05" w:rsidRPr="004511DB" w:rsidRDefault="00133C05" w:rsidP="00133C05">
      <w:pPr>
        <w:pStyle w:val="Plattetekstinspringen"/>
        <w:ind w:left="0"/>
        <w:rPr>
          <w:rFonts w:ascii="Calibri" w:hAnsi="Calibri" w:cs="Arial"/>
          <w:lang w:val="nl-BE"/>
        </w:rPr>
      </w:pPr>
    </w:p>
    <w:p w14:paraId="588A108F" w14:textId="77777777" w:rsidR="00133C05" w:rsidRPr="004511DB" w:rsidRDefault="00133C05" w:rsidP="00133C05">
      <w:pPr>
        <w:pStyle w:val="Opmaakprofiel2"/>
        <w:rPr>
          <w:rFonts w:ascii="Calibri" w:hAnsi="Calibri" w:cs="Arial"/>
          <w:szCs w:val="22"/>
          <w:lang w:val="nl-BE"/>
        </w:rPr>
      </w:pPr>
      <w:r w:rsidRPr="004511DB">
        <w:rPr>
          <w:rFonts w:ascii="Calibri" w:hAnsi="Calibri" w:cs="Arial"/>
          <w:szCs w:val="22"/>
          <w:lang w:val="nl-BE"/>
        </w:rPr>
        <w:t>Algemene schikkingen</w:t>
      </w:r>
    </w:p>
    <w:p w14:paraId="43AA3217" w14:textId="77777777" w:rsidR="00133C05" w:rsidRPr="004511DB" w:rsidRDefault="00133C05" w:rsidP="00133C05">
      <w:pPr>
        <w:pStyle w:val="Opmaakprofiel3"/>
        <w:rPr>
          <w:rFonts w:ascii="Calibri" w:hAnsi="Calibri"/>
          <w:lang w:val="nl-BE"/>
        </w:rPr>
      </w:pPr>
      <w:r w:rsidRPr="004511DB">
        <w:rPr>
          <w:rFonts w:ascii="Calibri" w:hAnsi="Calibri"/>
          <w:lang w:val="nl-BE"/>
        </w:rPr>
        <w:t>Duur van de proeven</w:t>
      </w:r>
      <w:r>
        <w:rPr>
          <w:rFonts w:ascii="Calibri" w:hAnsi="Calibri"/>
          <w:lang w:val="nl-BE"/>
        </w:rPr>
        <w:t>, proevencyclus</w:t>
      </w:r>
      <w:r w:rsidRPr="004511DB">
        <w:rPr>
          <w:rFonts w:ascii="Calibri" w:hAnsi="Calibri"/>
          <w:lang w:val="nl-BE"/>
        </w:rPr>
        <w:t xml:space="preserve"> en rapportering</w:t>
      </w:r>
    </w:p>
    <w:p w14:paraId="735064A9" w14:textId="77777777" w:rsidR="00133C05" w:rsidRPr="004511DB" w:rsidRDefault="00133C05" w:rsidP="00133C05">
      <w:pPr>
        <w:pStyle w:val="Plattetekstinspringen"/>
        <w:tabs>
          <w:tab w:val="left" w:pos="1276"/>
        </w:tabs>
        <w:ind w:left="0"/>
        <w:rPr>
          <w:rFonts w:ascii="Calibri" w:hAnsi="Calibri" w:cs="Arial"/>
          <w:lang w:val="nl-BE"/>
        </w:rPr>
      </w:pPr>
      <w:r w:rsidRPr="004511DB">
        <w:rPr>
          <w:rFonts w:ascii="Calibri" w:hAnsi="Calibri" w:cs="Arial"/>
          <w:lang w:val="nl-BE"/>
        </w:rPr>
        <w:t>Het onderzoek van de cultuur- en gebruikswaarde duurt minstens twee jaar</w:t>
      </w:r>
      <w:r>
        <w:rPr>
          <w:rFonts w:ascii="Calibri" w:hAnsi="Calibri" w:cs="Arial"/>
          <w:lang w:val="nl-BE"/>
        </w:rPr>
        <w:t xml:space="preserve"> (proevencyclus)</w:t>
      </w:r>
      <w:r w:rsidRPr="004511DB">
        <w:rPr>
          <w:rFonts w:ascii="Calibri" w:hAnsi="Calibri" w:cs="Arial"/>
          <w:lang w:val="nl-BE"/>
        </w:rPr>
        <w:t>. Elk jaar komt er een evaluatie van de proefrassen via een evaluatierapport, verder het Rapport genoemd (z</w:t>
      </w:r>
      <w:r w:rsidR="002A1E34">
        <w:rPr>
          <w:rFonts w:ascii="Calibri" w:hAnsi="Calibri" w:cs="Arial"/>
          <w:lang w:val="nl-BE"/>
        </w:rPr>
        <w:t>ie 1.5</w:t>
      </w:r>
      <w:r w:rsidRPr="004511DB">
        <w:rPr>
          <w:rFonts w:ascii="Calibri" w:hAnsi="Calibri" w:cs="Arial"/>
          <w:lang w:val="nl-BE"/>
        </w:rPr>
        <w:t>).</w:t>
      </w:r>
    </w:p>
    <w:p w14:paraId="6E328C18" w14:textId="77777777" w:rsidR="00CF2291" w:rsidRPr="00CC6776" w:rsidRDefault="00CF2291" w:rsidP="00CC6776">
      <w:pPr>
        <w:pStyle w:val="Plattetekstinspringen"/>
        <w:tabs>
          <w:tab w:val="left" w:pos="1276"/>
        </w:tabs>
        <w:ind w:left="0"/>
        <w:rPr>
          <w:rFonts w:ascii="Calibri" w:hAnsi="Calibri" w:cs="Arial"/>
          <w:lang w:val="nl-BE"/>
          <w:rPrChange w:id="1" w:author="Jo Ivens" w:date="2020-04-27T15:16:00Z">
            <w:rPr>
              <w:lang w:val="nl-BE"/>
            </w:rPr>
          </w:rPrChange>
        </w:rPr>
        <w:pPrChange w:id="2" w:author="Jo Ivens" w:date="2020-04-27T15:16:00Z">
          <w:pPr/>
        </w:pPrChange>
      </w:pPr>
    </w:p>
    <w:p w14:paraId="243579B8" w14:textId="77777777" w:rsidR="009C2D65" w:rsidRPr="00690AE0" w:rsidRDefault="009C2D65" w:rsidP="00690AE0">
      <w:pPr>
        <w:pStyle w:val="Opmaakprofiel3"/>
        <w:jc w:val="both"/>
        <w:rPr>
          <w:rFonts w:ascii="Calibri" w:hAnsi="Calibri"/>
          <w:lang w:val="nl-BE"/>
        </w:rPr>
      </w:pPr>
      <w:r w:rsidRPr="00690AE0">
        <w:rPr>
          <w:rFonts w:ascii="Calibri" w:hAnsi="Calibri"/>
          <w:lang w:val="nl-BE"/>
        </w:rPr>
        <w:t>Indeling en beoordeling van de rassen</w:t>
      </w:r>
    </w:p>
    <w:p w14:paraId="328B4B35" w14:textId="77777777" w:rsidR="009C2D65" w:rsidRPr="00690AE0" w:rsidRDefault="009C2D65" w:rsidP="00690AE0">
      <w:pPr>
        <w:jc w:val="both"/>
        <w:rPr>
          <w:rFonts w:asciiTheme="minorHAnsi" w:hAnsiTheme="minorHAnsi"/>
          <w:sz w:val="22"/>
          <w:szCs w:val="22"/>
          <w:lang w:val="nl-BE"/>
        </w:rPr>
      </w:pPr>
      <w:r w:rsidRPr="00690AE0">
        <w:rPr>
          <w:rFonts w:asciiTheme="minorHAnsi" w:hAnsiTheme="minorHAnsi"/>
          <w:sz w:val="22"/>
          <w:szCs w:val="22"/>
          <w:lang w:val="nl-BE"/>
        </w:rPr>
        <w:t>De aanvrager of zijn mandataris meldt zijn ras aan in één van volgende twee groepen:</w:t>
      </w:r>
    </w:p>
    <w:p w14:paraId="24D0EF0C" w14:textId="77777777" w:rsidR="009C2D65" w:rsidRPr="00690AE0" w:rsidRDefault="009C2D65" w:rsidP="00690AE0">
      <w:pPr>
        <w:jc w:val="both"/>
        <w:rPr>
          <w:rFonts w:asciiTheme="minorHAnsi" w:hAnsiTheme="minorHAnsi"/>
          <w:sz w:val="22"/>
          <w:szCs w:val="22"/>
          <w:lang w:val="nl-BE"/>
        </w:rPr>
      </w:pPr>
      <w:r w:rsidRPr="00690AE0">
        <w:rPr>
          <w:rFonts w:asciiTheme="minorHAnsi" w:hAnsiTheme="minorHAnsi"/>
          <w:sz w:val="22"/>
          <w:szCs w:val="22"/>
          <w:lang w:val="nl-BE"/>
        </w:rPr>
        <w:tab/>
        <w:t>Groep 1: voederbieten met een gemiddeld tot hoog gehalte aan droge stof</w:t>
      </w:r>
    </w:p>
    <w:p w14:paraId="7E6F5B13" w14:textId="77777777" w:rsidR="009C2D65" w:rsidRPr="00690AE0" w:rsidRDefault="009C2D65" w:rsidP="00690AE0">
      <w:pPr>
        <w:jc w:val="both"/>
        <w:rPr>
          <w:rFonts w:asciiTheme="minorHAnsi" w:hAnsiTheme="minorHAnsi"/>
          <w:sz w:val="22"/>
          <w:szCs w:val="22"/>
          <w:lang w:val="nl-BE"/>
        </w:rPr>
      </w:pPr>
      <w:r w:rsidRPr="00690AE0">
        <w:rPr>
          <w:rFonts w:asciiTheme="minorHAnsi" w:hAnsiTheme="minorHAnsi"/>
          <w:sz w:val="22"/>
          <w:szCs w:val="22"/>
          <w:lang w:val="nl-BE"/>
        </w:rPr>
        <w:tab/>
        <w:t>Groep 2: voederbieten met een hoog tot zeer hoog gehalte aan droge stof</w:t>
      </w:r>
    </w:p>
    <w:p w14:paraId="1105DF31" w14:textId="77777777" w:rsidR="009C2D65" w:rsidRPr="00F879D8" w:rsidRDefault="00C3145F" w:rsidP="00690AE0">
      <w:pPr>
        <w:jc w:val="both"/>
        <w:rPr>
          <w:rFonts w:ascii="Calibri" w:hAnsi="Calibri" w:cs="Arial"/>
          <w:sz w:val="22"/>
          <w:lang w:val="nl-BE"/>
        </w:rPr>
      </w:pPr>
      <w:r w:rsidRPr="00F879D8">
        <w:rPr>
          <w:rFonts w:ascii="Calibri" w:hAnsi="Calibri" w:cs="Arial"/>
          <w:sz w:val="22"/>
          <w:lang w:val="nl-BE"/>
        </w:rPr>
        <w:t xml:space="preserve">De grens tussen beide groepen wordt vastgelegd aan de hand van een </w:t>
      </w:r>
      <w:proofErr w:type="spellStart"/>
      <w:r w:rsidRPr="00F879D8">
        <w:rPr>
          <w:rFonts w:ascii="Calibri" w:hAnsi="Calibri" w:cs="Arial"/>
          <w:sz w:val="22"/>
          <w:lang w:val="nl-BE"/>
        </w:rPr>
        <w:t>referentieras</w:t>
      </w:r>
      <w:proofErr w:type="spellEnd"/>
      <w:r w:rsidRPr="00F879D8">
        <w:rPr>
          <w:rFonts w:ascii="Calibri" w:hAnsi="Calibri" w:cs="Arial"/>
          <w:sz w:val="22"/>
          <w:lang w:val="nl-BE"/>
        </w:rPr>
        <w:t xml:space="preserve">. Dit </w:t>
      </w:r>
      <w:proofErr w:type="spellStart"/>
      <w:r w:rsidRPr="00F879D8">
        <w:rPr>
          <w:rFonts w:ascii="Calibri" w:hAnsi="Calibri" w:cs="Arial"/>
          <w:sz w:val="22"/>
          <w:lang w:val="nl-BE"/>
        </w:rPr>
        <w:t>refere</w:t>
      </w:r>
      <w:r w:rsidR="00377F7E" w:rsidRPr="00F879D8">
        <w:rPr>
          <w:rFonts w:ascii="Calibri" w:hAnsi="Calibri" w:cs="Arial"/>
          <w:sz w:val="22"/>
          <w:lang w:val="nl-BE"/>
        </w:rPr>
        <w:t>ntieras</w:t>
      </w:r>
      <w:proofErr w:type="spellEnd"/>
      <w:r w:rsidR="00377F7E" w:rsidRPr="00F879D8">
        <w:rPr>
          <w:rFonts w:ascii="Calibri" w:hAnsi="Calibri" w:cs="Arial"/>
          <w:sz w:val="22"/>
          <w:lang w:val="nl-BE"/>
        </w:rPr>
        <w:t xml:space="preserve"> heeft een droge</w:t>
      </w:r>
      <w:r w:rsidR="000F11D3" w:rsidRPr="00F879D8">
        <w:rPr>
          <w:rFonts w:ascii="Calibri" w:hAnsi="Calibri" w:cs="Arial"/>
          <w:sz w:val="22"/>
          <w:lang w:val="nl-BE"/>
        </w:rPr>
        <w:t xml:space="preserve"> </w:t>
      </w:r>
      <w:r w:rsidR="00377F7E" w:rsidRPr="00F879D8">
        <w:rPr>
          <w:rFonts w:ascii="Calibri" w:hAnsi="Calibri" w:cs="Arial"/>
          <w:sz w:val="22"/>
          <w:lang w:val="nl-BE"/>
        </w:rPr>
        <w:t xml:space="preserve">stofgehalte (bepaald via refractometrie op basis van </w:t>
      </w:r>
      <w:proofErr w:type="spellStart"/>
      <w:r w:rsidR="00377F7E" w:rsidRPr="00F879D8">
        <w:rPr>
          <w:rFonts w:ascii="Calibri" w:hAnsi="Calibri" w:cs="Arial"/>
          <w:sz w:val="22"/>
          <w:lang w:val="nl-BE"/>
        </w:rPr>
        <w:t>priksapmonsters</w:t>
      </w:r>
      <w:proofErr w:type="spellEnd"/>
      <w:r w:rsidR="00377F7E" w:rsidRPr="00F879D8">
        <w:rPr>
          <w:rFonts w:ascii="Calibri" w:hAnsi="Calibri" w:cs="Arial"/>
          <w:sz w:val="22"/>
          <w:lang w:val="nl-BE"/>
        </w:rPr>
        <w:t xml:space="preserve"> en omgerekend volgens Scheijgrond &amp; Vos, 1953</w:t>
      </w:r>
      <w:r w:rsidR="00A34BA7" w:rsidRPr="00F879D8">
        <w:rPr>
          <w:rFonts w:ascii="Calibri" w:hAnsi="Calibri" w:cs="Arial"/>
          <w:sz w:val="22"/>
          <w:lang w:val="nl-BE"/>
        </w:rPr>
        <w:t>; zie ook 2.11</w:t>
      </w:r>
      <w:r w:rsidR="00377F7E" w:rsidRPr="00F879D8">
        <w:rPr>
          <w:rFonts w:ascii="Calibri" w:hAnsi="Calibri" w:cs="Arial"/>
          <w:sz w:val="22"/>
          <w:lang w:val="nl-BE"/>
        </w:rPr>
        <w:t>) van ongeveer 16 à 17%. De grenswaarde tussen Groep 1 en Groep 2 is gelijk aan het gemiddelde droge</w:t>
      </w:r>
      <w:r w:rsidR="000F11D3" w:rsidRPr="00F879D8">
        <w:rPr>
          <w:rFonts w:ascii="Calibri" w:hAnsi="Calibri" w:cs="Arial"/>
          <w:sz w:val="22"/>
          <w:lang w:val="nl-BE"/>
        </w:rPr>
        <w:t xml:space="preserve"> </w:t>
      </w:r>
      <w:r w:rsidR="00377F7E" w:rsidRPr="00F879D8">
        <w:rPr>
          <w:rFonts w:ascii="Calibri" w:hAnsi="Calibri" w:cs="Arial"/>
          <w:sz w:val="22"/>
          <w:lang w:val="nl-BE"/>
        </w:rPr>
        <w:t xml:space="preserve">stofgehalte van het </w:t>
      </w:r>
      <w:proofErr w:type="spellStart"/>
      <w:r w:rsidR="00377F7E" w:rsidRPr="00F879D8">
        <w:rPr>
          <w:rFonts w:ascii="Calibri" w:hAnsi="Calibri" w:cs="Arial"/>
          <w:sz w:val="22"/>
          <w:lang w:val="nl-BE"/>
        </w:rPr>
        <w:t>referentieras</w:t>
      </w:r>
      <w:proofErr w:type="spellEnd"/>
      <w:r w:rsidR="00377F7E" w:rsidRPr="00F879D8">
        <w:rPr>
          <w:rFonts w:ascii="Calibri" w:hAnsi="Calibri" w:cs="Arial"/>
          <w:sz w:val="22"/>
          <w:lang w:val="nl-BE"/>
        </w:rPr>
        <w:t xml:space="preserve"> plus twee keer de standaardafwijking.</w:t>
      </w:r>
      <w:r w:rsidR="00A34BA7" w:rsidRPr="00F879D8">
        <w:rPr>
          <w:rFonts w:ascii="Calibri" w:hAnsi="Calibri" w:cs="Arial"/>
          <w:sz w:val="22"/>
          <w:lang w:val="nl-BE"/>
        </w:rPr>
        <w:t xml:space="preserve"> </w:t>
      </w:r>
      <w:r w:rsidR="00690AE0" w:rsidRPr="00F879D8">
        <w:rPr>
          <w:rFonts w:ascii="Calibri" w:hAnsi="Calibri" w:cs="Arial"/>
          <w:sz w:val="22"/>
          <w:lang w:val="nl-BE"/>
        </w:rPr>
        <w:t>Het gemiddelde droge</w:t>
      </w:r>
      <w:r w:rsidR="000F11D3" w:rsidRPr="00F879D8">
        <w:rPr>
          <w:rFonts w:ascii="Calibri" w:hAnsi="Calibri" w:cs="Arial"/>
          <w:sz w:val="22"/>
          <w:lang w:val="nl-BE"/>
        </w:rPr>
        <w:t xml:space="preserve"> </w:t>
      </w:r>
      <w:r w:rsidR="00690AE0" w:rsidRPr="00F879D8">
        <w:rPr>
          <w:rFonts w:ascii="Calibri" w:hAnsi="Calibri" w:cs="Arial"/>
          <w:sz w:val="22"/>
          <w:lang w:val="nl-BE"/>
        </w:rPr>
        <w:t xml:space="preserve">stofgehalte wordt berekend over de proefjaren gewogen op basis van het aantal weerhouden proeflocaties. </w:t>
      </w:r>
      <w:r w:rsidR="00A34BA7" w:rsidRPr="00F879D8">
        <w:rPr>
          <w:rFonts w:ascii="Calibri" w:hAnsi="Calibri" w:cs="Arial"/>
          <w:sz w:val="22"/>
          <w:lang w:val="nl-BE"/>
        </w:rPr>
        <w:t xml:space="preserve">Het </w:t>
      </w:r>
      <w:proofErr w:type="spellStart"/>
      <w:r w:rsidR="00A34BA7" w:rsidRPr="00F879D8">
        <w:rPr>
          <w:rFonts w:ascii="Calibri" w:hAnsi="Calibri" w:cs="Arial"/>
          <w:sz w:val="22"/>
          <w:lang w:val="nl-BE"/>
        </w:rPr>
        <w:t>referentieras</w:t>
      </w:r>
      <w:proofErr w:type="spellEnd"/>
      <w:r w:rsidR="00A34BA7" w:rsidRPr="00F879D8">
        <w:rPr>
          <w:rFonts w:ascii="Calibri" w:hAnsi="Calibri" w:cs="Arial"/>
          <w:sz w:val="22"/>
          <w:lang w:val="nl-BE"/>
        </w:rPr>
        <w:t xml:space="preserve"> kan geactualiseerd worden aan het begin van een nieuwe beproevingscyclus.</w:t>
      </w:r>
      <w:r w:rsidR="00FC084B" w:rsidRPr="00F879D8">
        <w:rPr>
          <w:rFonts w:ascii="Calibri" w:hAnsi="Calibri" w:cs="Arial"/>
          <w:sz w:val="22"/>
          <w:lang w:val="nl-BE"/>
        </w:rPr>
        <w:t xml:space="preserve"> </w:t>
      </w:r>
    </w:p>
    <w:p w14:paraId="295014DF" w14:textId="77777777" w:rsidR="00FC084B" w:rsidRPr="00F879D8" w:rsidRDefault="00FC084B" w:rsidP="00690AE0">
      <w:pPr>
        <w:jc w:val="both"/>
        <w:rPr>
          <w:rFonts w:ascii="Calibri" w:hAnsi="Calibri" w:cs="Arial"/>
          <w:sz w:val="22"/>
          <w:lang w:val="nl-BE"/>
        </w:rPr>
      </w:pPr>
      <w:r w:rsidRPr="00F879D8">
        <w:rPr>
          <w:rFonts w:ascii="Calibri" w:hAnsi="Calibri" w:cs="Arial"/>
          <w:sz w:val="22"/>
          <w:lang w:val="nl-BE"/>
        </w:rPr>
        <w:t xml:space="preserve">Indien </w:t>
      </w:r>
      <w:r w:rsidR="00690AE0" w:rsidRPr="00F879D8">
        <w:rPr>
          <w:rFonts w:ascii="Calibri" w:hAnsi="Calibri" w:cs="Arial"/>
          <w:sz w:val="22"/>
          <w:lang w:val="nl-BE"/>
        </w:rPr>
        <w:t>op het einde van de proevencyclus</w:t>
      </w:r>
      <w:r w:rsidRPr="00F879D8">
        <w:rPr>
          <w:rFonts w:ascii="Calibri" w:hAnsi="Calibri" w:cs="Arial"/>
          <w:sz w:val="22"/>
          <w:lang w:val="nl-BE"/>
        </w:rPr>
        <w:t xml:space="preserve"> blijkt dat een </w:t>
      </w:r>
      <w:proofErr w:type="spellStart"/>
      <w:r w:rsidRPr="00F879D8">
        <w:rPr>
          <w:rFonts w:ascii="Calibri" w:hAnsi="Calibri" w:cs="Arial"/>
          <w:sz w:val="22"/>
          <w:lang w:val="nl-BE"/>
        </w:rPr>
        <w:t>proefras</w:t>
      </w:r>
      <w:proofErr w:type="spellEnd"/>
      <w:r w:rsidRPr="00F879D8">
        <w:rPr>
          <w:rFonts w:ascii="Calibri" w:hAnsi="Calibri" w:cs="Arial"/>
          <w:sz w:val="22"/>
          <w:lang w:val="nl-BE"/>
        </w:rPr>
        <w:t xml:space="preserve"> in de verkeerde Groep werd aangemeld, dan kan op basis van het gewogen gemiddelde van het droge stofgehalte</w:t>
      </w:r>
      <w:r w:rsidR="00CB3376" w:rsidRPr="00F879D8">
        <w:rPr>
          <w:rFonts w:ascii="Calibri" w:hAnsi="Calibri" w:cs="Arial"/>
          <w:sz w:val="22"/>
          <w:lang w:val="nl-BE"/>
        </w:rPr>
        <w:t>,</w:t>
      </w:r>
      <w:r w:rsidRPr="00F879D8">
        <w:rPr>
          <w:rFonts w:ascii="Calibri" w:hAnsi="Calibri" w:cs="Arial"/>
          <w:sz w:val="22"/>
          <w:lang w:val="nl-BE"/>
        </w:rPr>
        <w:t xml:space="preserve"> het </w:t>
      </w:r>
      <w:proofErr w:type="spellStart"/>
      <w:r w:rsidRPr="00F879D8">
        <w:rPr>
          <w:rFonts w:ascii="Calibri" w:hAnsi="Calibri" w:cs="Arial"/>
          <w:sz w:val="22"/>
          <w:lang w:val="nl-BE"/>
        </w:rPr>
        <w:t>proefras</w:t>
      </w:r>
      <w:proofErr w:type="spellEnd"/>
      <w:r w:rsidRPr="00F879D8">
        <w:rPr>
          <w:rFonts w:ascii="Calibri" w:hAnsi="Calibri" w:cs="Arial"/>
          <w:sz w:val="22"/>
          <w:lang w:val="nl-BE"/>
        </w:rPr>
        <w:t xml:space="preserve"> toegewezen worden aan de andere groep.</w:t>
      </w:r>
    </w:p>
    <w:p w14:paraId="003D8017" w14:textId="77777777" w:rsidR="009C2D65" w:rsidRPr="00F879D8" w:rsidRDefault="009C2D65" w:rsidP="00690AE0">
      <w:pPr>
        <w:jc w:val="both"/>
        <w:rPr>
          <w:rFonts w:ascii="Calibri" w:hAnsi="Calibri" w:cs="Arial"/>
          <w:sz w:val="22"/>
          <w:lang w:val="nl-BE"/>
        </w:rPr>
      </w:pPr>
    </w:p>
    <w:p w14:paraId="526793FF" w14:textId="77777777" w:rsidR="009C2D65" w:rsidRPr="00C3145F" w:rsidRDefault="009C2D65" w:rsidP="00690AE0">
      <w:pPr>
        <w:jc w:val="both"/>
        <w:rPr>
          <w:rFonts w:asciiTheme="minorHAnsi" w:hAnsiTheme="minorHAnsi"/>
          <w:sz w:val="22"/>
          <w:szCs w:val="22"/>
          <w:lang w:val="nl-BE"/>
        </w:rPr>
      </w:pPr>
    </w:p>
    <w:p w14:paraId="6AA58CD4" w14:textId="77777777" w:rsidR="00133C05" w:rsidRPr="00C3145F" w:rsidRDefault="00133C05" w:rsidP="00C3145F">
      <w:pPr>
        <w:pStyle w:val="Opmaakprofiel3"/>
        <w:rPr>
          <w:rFonts w:ascii="Calibri" w:hAnsi="Calibri"/>
          <w:lang w:val="nl-BE"/>
        </w:rPr>
      </w:pPr>
      <w:r w:rsidRPr="00C3145F">
        <w:rPr>
          <w:rFonts w:ascii="Calibri" w:hAnsi="Calibri"/>
          <w:lang w:val="nl-BE"/>
        </w:rPr>
        <w:t>Standaardrassen</w:t>
      </w:r>
    </w:p>
    <w:p w14:paraId="6C189E85" w14:textId="77777777" w:rsidR="00133C05" w:rsidRPr="004511DB" w:rsidRDefault="00133C05" w:rsidP="00133C05">
      <w:pPr>
        <w:pStyle w:val="Plattetekstinspringen"/>
        <w:tabs>
          <w:tab w:val="left" w:pos="1276"/>
        </w:tabs>
        <w:rPr>
          <w:rFonts w:ascii="Calibri" w:hAnsi="Calibri" w:cs="Arial"/>
          <w:lang w:val="nl-BE"/>
        </w:rPr>
      </w:pPr>
    </w:p>
    <w:p w14:paraId="078637AD" w14:textId="77777777" w:rsidR="00133C05" w:rsidRPr="004511DB" w:rsidRDefault="00133C05" w:rsidP="00133C05">
      <w:pPr>
        <w:pStyle w:val="Plattetekst"/>
        <w:rPr>
          <w:rFonts w:ascii="Calibri" w:hAnsi="Calibri" w:cs="Arial"/>
          <w:lang w:val="nl-BE"/>
        </w:rPr>
      </w:pPr>
      <w:r w:rsidRPr="004511DB">
        <w:rPr>
          <w:rFonts w:ascii="Calibri" w:hAnsi="Calibri" w:cs="Arial"/>
          <w:b/>
          <w:lang w:val="nl-BE"/>
        </w:rPr>
        <w:t xml:space="preserve">Standaardrassen </w:t>
      </w:r>
      <w:r w:rsidRPr="004511DB">
        <w:rPr>
          <w:rFonts w:ascii="Calibri" w:hAnsi="Calibri" w:cs="Arial"/>
          <w:lang w:val="nl-BE"/>
        </w:rPr>
        <w:t>zijn rassen waarmee proefrassen worden vergeleken. Standaardrassen zijn rassen</w:t>
      </w:r>
      <w:r w:rsidR="00750B99">
        <w:rPr>
          <w:rFonts w:ascii="Calibri" w:hAnsi="Calibri" w:cs="Arial"/>
          <w:lang w:val="nl-BE"/>
        </w:rPr>
        <w:t xml:space="preserve"> bij voorkeur</w:t>
      </w:r>
      <w:r w:rsidRPr="004511DB">
        <w:rPr>
          <w:rFonts w:ascii="Calibri" w:hAnsi="Calibri" w:cs="Arial"/>
          <w:lang w:val="nl-BE"/>
        </w:rPr>
        <w:t xml:space="preserve"> van de Belgische rassencatalogus. Deze standaardrassen hebben een voldoende diversiteit voor het gehe</w:t>
      </w:r>
      <w:r w:rsidR="005D2B16">
        <w:rPr>
          <w:rFonts w:ascii="Calibri" w:hAnsi="Calibri" w:cs="Arial"/>
          <w:lang w:val="nl-BE"/>
        </w:rPr>
        <w:t>el van hun kenmerken en zijn zo</w:t>
      </w:r>
      <w:r w:rsidRPr="004511DB">
        <w:rPr>
          <w:rFonts w:ascii="Calibri" w:hAnsi="Calibri" w:cs="Arial"/>
          <w:lang w:val="nl-BE"/>
        </w:rPr>
        <w:t xml:space="preserve">veel mogelijk genetisch </w:t>
      </w:r>
      <w:proofErr w:type="spellStart"/>
      <w:r w:rsidRPr="004511DB">
        <w:rPr>
          <w:rFonts w:ascii="Calibri" w:hAnsi="Calibri" w:cs="Arial"/>
          <w:lang w:val="nl-BE"/>
        </w:rPr>
        <w:t>onverwant</w:t>
      </w:r>
      <w:proofErr w:type="spellEnd"/>
      <w:r w:rsidRPr="004511DB">
        <w:rPr>
          <w:rFonts w:ascii="Calibri" w:hAnsi="Calibri" w:cs="Arial"/>
          <w:lang w:val="nl-BE"/>
        </w:rPr>
        <w:t xml:space="preserve">. </w:t>
      </w:r>
      <w:r w:rsidR="0091266F">
        <w:rPr>
          <w:rFonts w:ascii="Calibri" w:hAnsi="Calibri" w:cs="Arial"/>
          <w:lang w:val="nl-BE"/>
        </w:rPr>
        <w:t>Indien geen of onvoldoende rassen ingeschreven zijn in de Belgische rassencatalogus kunnen standaardrassen gekozen worden uit de rassencatalogi van andere Europese lidstaten.</w:t>
      </w:r>
    </w:p>
    <w:p w14:paraId="431295EE" w14:textId="77777777" w:rsidR="00133C05" w:rsidRDefault="00133C05" w:rsidP="005661A8">
      <w:pPr>
        <w:jc w:val="both"/>
        <w:rPr>
          <w:rFonts w:ascii="Calibri" w:hAnsi="Calibri" w:cs="Arial"/>
          <w:sz w:val="22"/>
          <w:lang w:val="nl-BE"/>
        </w:rPr>
      </w:pPr>
      <w:r w:rsidRPr="00133C05">
        <w:rPr>
          <w:rFonts w:ascii="Calibri" w:hAnsi="Calibri" w:cs="Arial"/>
          <w:sz w:val="22"/>
          <w:lang w:val="nl-BE"/>
        </w:rPr>
        <w:lastRenderedPageBreak/>
        <w:t xml:space="preserve">Voorafgaand aan het begin van een nieuwe beproevingscyclus worden de standaardrassen </w:t>
      </w:r>
      <w:r w:rsidR="005661A8">
        <w:rPr>
          <w:rFonts w:ascii="Calibri" w:hAnsi="Calibri" w:cs="Arial"/>
          <w:sz w:val="22"/>
          <w:lang w:val="nl-BE"/>
        </w:rPr>
        <w:t>g</w:t>
      </w:r>
      <w:r w:rsidRPr="00133C05">
        <w:rPr>
          <w:rFonts w:ascii="Calibri" w:hAnsi="Calibri" w:cs="Arial"/>
          <w:sz w:val="22"/>
          <w:lang w:val="nl-BE"/>
        </w:rPr>
        <w:t>eactualiseerd</w:t>
      </w:r>
      <w:r w:rsidR="005661A8">
        <w:rPr>
          <w:rFonts w:ascii="Calibri" w:hAnsi="Calibri" w:cs="Arial"/>
          <w:sz w:val="22"/>
          <w:lang w:val="nl-BE"/>
        </w:rPr>
        <w:t>.</w:t>
      </w:r>
    </w:p>
    <w:p w14:paraId="3B0E9A23" w14:textId="77777777" w:rsidR="00A34BA7" w:rsidRDefault="00A34BA7" w:rsidP="005661A8">
      <w:pPr>
        <w:jc w:val="both"/>
        <w:rPr>
          <w:rFonts w:ascii="Calibri" w:hAnsi="Calibri" w:cs="Arial"/>
          <w:sz w:val="22"/>
          <w:lang w:val="nl-BE"/>
        </w:rPr>
      </w:pPr>
    </w:p>
    <w:p w14:paraId="3A3BFFEA" w14:textId="77777777" w:rsidR="00A34BA7" w:rsidRPr="00A34BA7" w:rsidRDefault="00A34BA7" w:rsidP="005661A8">
      <w:pPr>
        <w:jc w:val="both"/>
        <w:rPr>
          <w:rFonts w:ascii="Calibri" w:hAnsi="Calibri" w:cs="Arial"/>
          <w:sz w:val="22"/>
          <w:szCs w:val="22"/>
          <w:lang w:val="nl-BE"/>
        </w:rPr>
      </w:pPr>
      <w:r w:rsidRPr="00203C50">
        <w:rPr>
          <w:rFonts w:ascii="Calibri" w:hAnsi="Calibri" w:cs="Arial"/>
          <w:sz w:val="22"/>
          <w:szCs w:val="22"/>
          <w:lang w:val="nl-BE"/>
        </w:rPr>
        <w:t>Vóór de aanmelding worden standaardrassen voor Groep 1 en Groep 2 (zie 1.2) vastgelegd op de vergadering van de Technisch Interregionale werkgro</w:t>
      </w:r>
      <w:r w:rsidR="00E1239D">
        <w:rPr>
          <w:rFonts w:ascii="Calibri" w:hAnsi="Calibri" w:cs="Arial"/>
          <w:sz w:val="22"/>
          <w:szCs w:val="22"/>
          <w:lang w:val="nl-BE"/>
        </w:rPr>
        <w:t xml:space="preserve">ep (TIW). </w:t>
      </w:r>
      <w:r w:rsidR="00E1239D" w:rsidRPr="008F4D1C">
        <w:rPr>
          <w:rFonts w:ascii="Calibri" w:hAnsi="Calibri" w:cs="Arial"/>
          <w:sz w:val="22"/>
          <w:szCs w:val="22"/>
          <w:lang w:val="nl-BE"/>
        </w:rPr>
        <w:t>In het totaal worden 6</w:t>
      </w:r>
      <w:r w:rsidRPr="008F4D1C">
        <w:rPr>
          <w:rFonts w:ascii="Calibri" w:hAnsi="Calibri" w:cs="Arial"/>
          <w:sz w:val="22"/>
          <w:szCs w:val="22"/>
          <w:lang w:val="nl-BE"/>
        </w:rPr>
        <w:t xml:space="preserve"> rassen aangeduid, </w:t>
      </w:r>
      <w:r w:rsidR="00E1239D" w:rsidRPr="008F4D1C">
        <w:rPr>
          <w:rFonts w:ascii="Calibri" w:hAnsi="Calibri" w:cs="Arial"/>
          <w:sz w:val="22"/>
          <w:szCs w:val="22"/>
          <w:lang w:val="nl-BE"/>
        </w:rPr>
        <w:t>3</w:t>
      </w:r>
      <w:r w:rsidRPr="008F4D1C">
        <w:rPr>
          <w:rFonts w:ascii="Calibri" w:hAnsi="Calibri" w:cs="Arial"/>
          <w:sz w:val="22"/>
          <w:szCs w:val="22"/>
          <w:lang w:val="nl-BE"/>
        </w:rPr>
        <w:t xml:space="preserve"> rassen uit Groep 1 met een gemiddeld tot hoog gehalte aan droge stof en </w:t>
      </w:r>
      <w:r w:rsidR="00E1239D" w:rsidRPr="008F4D1C">
        <w:rPr>
          <w:rFonts w:ascii="Calibri" w:hAnsi="Calibri" w:cs="Arial"/>
          <w:sz w:val="22"/>
          <w:szCs w:val="22"/>
          <w:lang w:val="nl-BE"/>
        </w:rPr>
        <w:t>3</w:t>
      </w:r>
      <w:r w:rsidRPr="008F4D1C">
        <w:rPr>
          <w:rFonts w:ascii="Calibri" w:hAnsi="Calibri" w:cs="Arial"/>
          <w:sz w:val="22"/>
          <w:szCs w:val="22"/>
          <w:lang w:val="nl-BE"/>
        </w:rPr>
        <w:t xml:space="preserve"> rassen uit Groep 2 met een hoog tot zeer hoog gehalte aan droge stof.</w:t>
      </w:r>
    </w:p>
    <w:p w14:paraId="2AD58DA0" w14:textId="77777777" w:rsidR="00133C05" w:rsidRDefault="00133C05" w:rsidP="00133C05">
      <w:pPr>
        <w:pStyle w:val="Plattetekst"/>
        <w:tabs>
          <w:tab w:val="left" w:pos="0"/>
          <w:tab w:val="left" w:pos="284"/>
          <w:tab w:val="left" w:pos="993"/>
        </w:tabs>
        <w:rPr>
          <w:rFonts w:ascii="Calibri" w:hAnsi="Calibri" w:cs="Arial"/>
          <w:lang w:val="nl-BE"/>
        </w:rPr>
      </w:pPr>
    </w:p>
    <w:p w14:paraId="5DA6EFE4" w14:textId="77777777" w:rsidR="00203C50" w:rsidRPr="004511DB" w:rsidRDefault="00A34BA7" w:rsidP="00203C50">
      <w:pPr>
        <w:pStyle w:val="Plattetekst"/>
        <w:tabs>
          <w:tab w:val="left" w:pos="0"/>
          <w:tab w:val="left" w:pos="284"/>
          <w:tab w:val="left" w:pos="993"/>
        </w:tabs>
        <w:rPr>
          <w:rFonts w:ascii="Calibri" w:hAnsi="Calibri" w:cs="Arial"/>
          <w:lang w:val="nl-BE"/>
        </w:rPr>
      </w:pPr>
      <w:r w:rsidRPr="00203C50">
        <w:rPr>
          <w:rFonts w:ascii="Calibri" w:hAnsi="Calibri" w:cs="Arial"/>
          <w:lang w:val="nl-BE"/>
        </w:rPr>
        <w:t>Binnen elke groep wordt n</w:t>
      </w:r>
      <w:r w:rsidR="00133C05" w:rsidRPr="00203C50">
        <w:rPr>
          <w:rFonts w:ascii="Calibri" w:hAnsi="Calibri" w:cs="Arial"/>
          <w:lang w:val="nl-BE"/>
        </w:rPr>
        <w:t>a elke oogst voor ieder kenmerk het gemiddelde van de standaardrassen berekend</w:t>
      </w:r>
      <w:r w:rsidR="00AB4376" w:rsidRPr="00203C50">
        <w:rPr>
          <w:rFonts w:ascii="Calibri" w:hAnsi="Calibri" w:cs="Arial"/>
          <w:lang w:val="nl-BE"/>
        </w:rPr>
        <w:t xml:space="preserve"> (Standaard 1 voor Groep 1 en Standaard 2  voor Groep 2)</w:t>
      </w:r>
      <w:r w:rsidR="00133C05" w:rsidRPr="00203C50">
        <w:rPr>
          <w:rFonts w:ascii="Calibri" w:hAnsi="Calibri" w:cs="Arial"/>
          <w:lang w:val="nl-BE"/>
        </w:rPr>
        <w:t>.</w:t>
      </w:r>
      <w:r w:rsidR="00FC084B" w:rsidRPr="00203C50">
        <w:rPr>
          <w:rFonts w:ascii="Calibri" w:hAnsi="Calibri" w:cs="Arial"/>
          <w:lang w:val="nl-BE"/>
        </w:rPr>
        <w:t xml:space="preserve"> </w:t>
      </w:r>
      <w:r w:rsidR="00AB4376" w:rsidRPr="00203C50">
        <w:rPr>
          <w:rFonts w:ascii="Calibri" w:hAnsi="Calibri" w:cs="Arial"/>
          <w:lang w:val="nl-BE"/>
        </w:rPr>
        <w:t>Binnen elke groep wordt v</w:t>
      </w:r>
      <w:r w:rsidR="00133C05" w:rsidRPr="00203C50">
        <w:rPr>
          <w:rFonts w:ascii="Calibri" w:hAnsi="Calibri" w:cs="Arial"/>
          <w:lang w:val="nl-BE"/>
        </w:rPr>
        <w:t xml:space="preserve">oor elk </w:t>
      </w:r>
      <w:proofErr w:type="spellStart"/>
      <w:r w:rsidR="00133C05" w:rsidRPr="00203C50">
        <w:rPr>
          <w:rFonts w:ascii="Calibri" w:hAnsi="Calibri" w:cs="Arial"/>
          <w:lang w:val="nl-BE"/>
        </w:rPr>
        <w:t>standaardras</w:t>
      </w:r>
      <w:proofErr w:type="spellEnd"/>
      <w:r w:rsidR="00133C05" w:rsidRPr="00203C50">
        <w:rPr>
          <w:rFonts w:ascii="Calibri" w:hAnsi="Calibri" w:cs="Arial"/>
          <w:lang w:val="nl-BE"/>
        </w:rPr>
        <w:t xml:space="preserve"> per kenmerk de afwijking ten opzichte van </w:t>
      </w:r>
      <w:r w:rsidR="00AB4376" w:rsidRPr="00203C50">
        <w:rPr>
          <w:rFonts w:ascii="Calibri" w:hAnsi="Calibri" w:cs="Arial"/>
          <w:lang w:val="nl-BE"/>
        </w:rPr>
        <w:t>het desbetreffende</w:t>
      </w:r>
      <w:r w:rsidR="00133C05" w:rsidRPr="00203C50">
        <w:rPr>
          <w:rFonts w:ascii="Calibri" w:hAnsi="Calibri" w:cs="Arial"/>
          <w:lang w:val="nl-BE"/>
        </w:rPr>
        <w:t xml:space="preserve"> gemiddelde bepaald. Deze afwijking wordt voor het kenmerk in de index volgens de re</w:t>
      </w:r>
      <w:r w:rsidR="005D2B16" w:rsidRPr="00203C50">
        <w:rPr>
          <w:rFonts w:ascii="Calibri" w:hAnsi="Calibri" w:cs="Arial"/>
          <w:lang w:val="nl-BE"/>
        </w:rPr>
        <w:t>gels beschreven onder punt 3.2</w:t>
      </w:r>
      <w:r w:rsidR="00133C05" w:rsidRPr="00203C50">
        <w:rPr>
          <w:rFonts w:ascii="Calibri" w:hAnsi="Calibri" w:cs="Arial"/>
          <w:lang w:val="nl-BE"/>
        </w:rPr>
        <w:t xml:space="preserve"> omgezet in punten. </w:t>
      </w:r>
      <w:r w:rsidR="00AB4376" w:rsidRPr="00203C50">
        <w:rPr>
          <w:rFonts w:ascii="Calibri" w:hAnsi="Calibri" w:cs="Arial"/>
          <w:lang w:val="nl-BE"/>
        </w:rPr>
        <w:t>Dezelfde methode wordt toegepast om een eindscore te berekenen voor de proefrassen binnen hun eigen groep.</w:t>
      </w:r>
      <w:del w:id="3" w:author="Jo Ivens" w:date="2020-04-27T15:17:00Z">
        <w:r w:rsidR="00AB4376" w:rsidDel="00CC6776">
          <w:rPr>
            <w:rFonts w:ascii="Calibri" w:hAnsi="Calibri" w:cs="Arial"/>
            <w:lang w:val="nl-BE"/>
          </w:rPr>
          <w:delText xml:space="preserve"> </w:delText>
        </w:r>
      </w:del>
    </w:p>
    <w:p w14:paraId="684DE394" w14:textId="77777777" w:rsidR="00133C05" w:rsidRDefault="00133C05" w:rsidP="00133C05">
      <w:pPr>
        <w:pStyle w:val="Plattetekst"/>
        <w:tabs>
          <w:tab w:val="left" w:pos="0"/>
          <w:tab w:val="left" w:pos="284"/>
          <w:tab w:val="left" w:pos="993"/>
        </w:tabs>
        <w:rPr>
          <w:rFonts w:ascii="Calibri" w:hAnsi="Calibri" w:cs="Arial"/>
          <w:lang w:val="nl-BE"/>
        </w:rPr>
      </w:pPr>
      <w:r w:rsidRPr="004511DB">
        <w:rPr>
          <w:rFonts w:ascii="Calibri" w:hAnsi="Calibri" w:cs="Arial"/>
          <w:lang w:val="nl-BE"/>
        </w:rPr>
        <w:t>De initiële groep van standaardrassen blijft vast tijdens een hele proevencyclus.</w:t>
      </w:r>
    </w:p>
    <w:p w14:paraId="0F20983C" w14:textId="77777777" w:rsidR="005D2B16" w:rsidRPr="00CC6776" w:rsidRDefault="005D2B16" w:rsidP="00CC6776">
      <w:pPr>
        <w:pStyle w:val="Plattetekst"/>
        <w:tabs>
          <w:tab w:val="left" w:pos="0"/>
          <w:tab w:val="left" w:pos="284"/>
          <w:tab w:val="left" w:pos="993"/>
        </w:tabs>
        <w:rPr>
          <w:rFonts w:ascii="Calibri" w:hAnsi="Calibri" w:cs="Arial"/>
          <w:lang w:val="nl-BE"/>
          <w:rPrChange w:id="4" w:author="Jo Ivens" w:date="2020-04-27T15:17:00Z">
            <w:rPr>
              <w:lang w:val="nl-BE"/>
            </w:rPr>
          </w:rPrChange>
        </w:rPr>
        <w:pPrChange w:id="5" w:author="Jo Ivens" w:date="2020-04-27T15:17:00Z">
          <w:pPr/>
        </w:pPrChange>
      </w:pPr>
    </w:p>
    <w:p w14:paraId="707CE5C0" w14:textId="77777777" w:rsidR="00624871" w:rsidRPr="004511DB" w:rsidRDefault="00624871" w:rsidP="00624871">
      <w:pPr>
        <w:pStyle w:val="Opmaakprofiel3"/>
        <w:ind w:left="578" w:hanging="578"/>
        <w:rPr>
          <w:rFonts w:ascii="Calibri" w:hAnsi="Calibri"/>
          <w:lang w:val="nl-BE"/>
        </w:rPr>
      </w:pPr>
      <w:r w:rsidRPr="004511DB">
        <w:rPr>
          <w:rFonts w:ascii="Calibri" w:hAnsi="Calibri"/>
          <w:lang w:val="nl-BE"/>
        </w:rPr>
        <w:t>Te onderzoeken materiaal en zaadhoeveelheid</w:t>
      </w:r>
    </w:p>
    <w:p w14:paraId="0286DA2F" w14:textId="77777777" w:rsidR="00624871" w:rsidRPr="004511DB" w:rsidRDefault="00624871" w:rsidP="00624871">
      <w:pPr>
        <w:pStyle w:val="Plattetekst"/>
        <w:tabs>
          <w:tab w:val="left" w:pos="284"/>
          <w:tab w:val="left" w:pos="567"/>
          <w:tab w:val="left" w:pos="851"/>
        </w:tabs>
        <w:ind w:left="567"/>
        <w:rPr>
          <w:rFonts w:ascii="Calibri" w:hAnsi="Calibri" w:cs="Arial"/>
          <w:lang w:val="nl-BE"/>
        </w:rPr>
      </w:pPr>
    </w:p>
    <w:p w14:paraId="0A6CF20D" w14:textId="77777777" w:rsidR="00624871" w:rsidRPr="004511DB" w:rsidRDefault="00624871" w:rsidP="00624871">
      <w:pPr>
        <w:pStyle w:val="Plattetekstinspringen"/>
        <w:tabs>
          <w:tab w:val="left" w:pos="0"/>
        </w:tabs>
        <w:ind w:left="0"/>
        <w:rPr>
          <w:rFonts w:ascii="Calibri" w:hAnsi="Calibri" w:cs="Arial"/>
          <w:lang w:val="nl-BE"/>
        </w:rPr>
      </w:pPr>
      <w:r w:rsidRPr="004511DB">
        <w:rPr>
          <w:rFonts w:ascii="Calibri" w:hAnsi="Calibri" w:cs="Arial"/>
          <w:lang w:val="nl-BE"/>
        </w:rPr>
        <w:t xml:space="preserve">De aanvrager of zijn gemachtigde levert het zaaizaad van de proefrassen en standaardrassen en staat garant voor de echtheid van de zaadmonsters. </w:t>
      </w:r>
    </w:p>
    <w:p w14:paraId="108EA050" w14:textId="77777777" w:rsidR="00624871" w:rsidRPr="004511DB" w:rsidRDefault="005D2B16" w:rsidP="00624871">
      <w:pPr>
        <w:pStyle w:val="Plattetekstinspringen"/>
        <w:tabs>
          <w:tab w:val="left" w:pos="0"/>
        </w:tabs>
        <w:ind w:left="0"/>
        <w:rPr>
          <w:rFonts w:ascii="Calibri" w:hAnsi="Calibri" w:cs="Arial"/>
          <w:lang w:val="nl-BE"/>
        </w:rPr>
      </w:pPr>
      <w:r>
        <w:rPr>
          <w:rFonts w:ascii="Calibri" w:hAnsi="Calibri" w:cs="Arial"/>
          <w:lang w:val="nl-BE"/>
        </w:rPr>
        <w:t>Jaarlijks wordt door de uitvoerende instantie de vereiste hoeveelheid zaaizaad aangevraagd.</w:t>
      </w:r>
      <w:r w:rsidR="00624871" w:rsidRPr="004511DB">
        <w:rPr>
          <w:rFonts w:ascii="Calibri" w:hAnsi="Calibri" w:cs="Arial"/>
          <w:lang w:val="nl-BE"/>
        </w:rPr>
        <w:t xml:space="preserve"> De uiterste leveringsdatum is 28 februari.</w:t>
      </w:r>
    </w:p>
    <w:p w14:paraId="4AA8E163" w14:textId="77777777" w:rsidR="00624871" w:rsidRPr="004511DB" w:rsidRDefault="00624871" w:rsidP="00624871">
      <w:pPr>
        <w:pStyle w:val="Plattetekstinspringen"/>
        <w:tabs>
          <w:tab w:val="left" w:pos="0"/>
        </w:tabs>
        <w:ind w:left="0"/>
        <w:rPr>
          <w:rFonts w:ascii="Calibri" w:hAnsi="Calibri" w:cs="Arial"/>
          <w:lang w:val="nl-BE"/>
        </w:rPr>
      </w:pPr>
    </w:p>
    <w:p w14:paraId="4BDB76BB" w14:textId="3E6114A4" w:rsidR="00624871" w:rsidRPr="004511DB" w:rsidRDefault="00624871" w:rsidP="00624871">
      <w:pPr>
        <w:pStyle w:val="Plattetekstinspringen"/>
        <w:ind w:left="2977" w:hanging="2977"/>
        <w:rPr>
          <w:rFonts w:ascii="Calibri" w:hAnsi="Calibri" w:cs="Arial"/>
          <w:lang w:val="nl-BE"/>
        </w:rPr>
      </w:pPr>
      <w:r w:rsidRPr="004511DB">
        <w:rPr>
          <w:rFonts w:ascii="Calibri" w:hAnsi="Calibri" w:cs="Arial"/>
          <w:lang w:val="nl-BE"/>
        </w:rPr>
        <w:t xml:space="preserve">Het  afleveringsadres is: </w:t>
      </w:r>
      <w:r w:rsidR="007B0906">
        <w:rPr>
          <w:rFonts w:ascii="Calibri" w:hAnsi="Calibri" w:cs="Arial"/>
          <w:lang w:val="nl-BE"/>
        </w:rPr>
        <w:tab/>
      </w:r>
      <w:r w:rsidRPr="004511DB">
        <w:rPr>
          <w:rFonts w:ascii="Calibri" w:hAnsi="Calibri" w:cs="Arial"/>
          <w:lang w:val="nl-BE"/>
        </w:rPr>
        <w:t>ILVO</w:t>
      </w:r>
      <w:r w:rsidR="007B0906">
        <w:rPr>
          <w:rFonts w:ascii="Calibri" w:hAnsi="Calibri" w:cs="Arial"/>
          <w:lang w:val="nl-BE"/>
        </w:rPr>
        <w:t xml:space="preserve"> </w:t>
      </w:r>
      <w:r w:rsidRPr="004511DB">
        <w:rPr>
          <w:rFonts w:ascii="Calibri" w:hAnsi="Calibri" w:cs="Arial"/>
          <w:lang w:val="nl-BE"/>
        </w:rPr>
        <w:t>–</w:t>
      </w:r>
      <w:r w:rsidR="007B0906">
        <w:rPr>
          <w:rFonts w:ascii="Calibri" w:hAnsi="Calibri" w:cs="Arial"/>
          <w:lang w:val="nl-BE"/>
        </w:rPr>
        <w:t xml:space="preserve"> </w:t>
      </w:r>
      <w:r w:rsidRPr="004511DB">
        <w:rPr>
          <w:rFonts w:ascii="Calibri" w:hAnsi="Calibri" w:cs="Arial"/>
          <w:lang w:val="nl-BE"/>
        </w:rPr>
        <w:t>Plant</w:t>
      </w:r>
    </w:p>
    <w:p w14:paraId="3D66CB56" w14:textId="0E9F95D2" w:rsidR="00624871" w:rsidRPr="004511DB" w:rsidRDefault="00624871" w:rsidP="007B0906">
      <w:pPr>
        <w:pStyle w:val="Plattetekstinspringen"/>
        <w:ind w:left="2977"/>
        <w:rPr>
          <w:rFonts w:ascii="Calibri" w:hAnsi="Calibri" w:cs="Arial"/>
          <w:lang w:val="nl-BE"/>
        </w:rPr>
      </w:pPr>
      <w:r w:rsidRPr="004511DB">
        <w:rPr>
          <w:rFonts w:ascii="Calibri" w:hAnsi="Calibri" w:cs="Arial"/>
          <w:lang w:val="nl-BE"/>
        </w:rPr>
        <w:t xml:space="preserve">Burgemeester Van </w:t>
      </w:r>
      <w:proofErr w:type="spellStart"/>
      <w:r w:rsidRPr="004511DB">
        <w:rPr>
          <w:rFonts w:ascii="Calibri" w:hAnsi="Calibri" w:cs="Arial"/>
          <w:lang w:val="nl-BE"/>
        </w:rPr>
        <w:t>Gansberghelaan</w:t>
      </w:r>
      <w:proofErr w:type="spellEnd"/>
      <w:r w:rsidRPr="004511DB">
        <w:rPr>
          <w:rFonts w:ascii="Calibri" w:hAnsi="Calibri" w:cs="Arial"/>
          <w:lang w:val="nl-BE"/>
        </w:rPr>
        <w:t xml:space="preserve"> 109</w:t>
      </w:r>
    </w:p>
    <w:p w14:paraId="2B936F32" w14:textId="7867D38E" w:rsidR="00624871" w:rsidRPr="004511DB" w:rsidRDefault="00624871" w:rsidP="007B0906">
      <w:pPr>
        <w:pStyle w:val="Plattetekstinspringen"/>
        <w:ind w:left="2977"/>
        <w:rPr>
          <w:rFonts w:ascii="Calibri" w:hAnsi="Calibri" w:cs="Arial"/>
          <w:lang w:val="nl-BE"/>
        </w:rPr>
      </w:pPr>
      <w:r>
        <w:rPr>
          <w:rFonts w:ascii="Calibri" w:hAnsi="Calibri" w:cs="Arial"/>
          <w:lang w:val="nl-BE"/>
        </w:rPr>
        <w:t>9820 Merelbeke</w:t>
      </w:r>
      <w:del w:id="6" w:author="Jo Ivens" w:date="2020-04-27T15:16:00Z">
        <w:r w:rsidRPr="004511DB" w:rsidDel="00CC6776">
          <w:rPr>
            <w:rFonts w:ascii="Calibri" w:hAnsi="Calibri" w:cs="Arial"/>
            <w:lang w:val="nl-BE"/>
          </w:rPr>
          <w:delText xml:space="preserve"> </w:delText>
        </w:r>
        <w:r w:rsidR="007B0906" w:rsidDel="00CC6776">
          <w:rPr>
            <w:rFonts w:ascii="Calibri" w:hAnsi="Calibri" w:cs="Arial"/>
            <w:lang w:val="nl-BE"/>
          </w:rPr>
          <w:tab/>
        </w:r>
      </w:del>
    </w:p>
    <w:p w14:paraId="521D998B" w14:textId="77777777" w:rsidR="00624871" w:rsidRPr="004511DB" w:rsidRDefault="00624871" w:rsidP="00624871">
      <w:pPr>
        <w:pStyle w:val="Plattetekstinspringen"/>
        <w:spacing w:line="360" w:lineRule="auto"/>
        <w:ind w:left="0"/>
        <w:rPr>
          <w:rFonts w:ascii="Calibri" w:hAnsi="Calibri" w:cs="Arial"/>
          <w:lang w:val="nl-BE"/>
        </w:rPr>
      </w:pPr>
    </w:p>
    <w:p w14:paraId="5498552B" w14:textId="77777777" w:rsidR="00C274E2" w:rsidRPr="00005350" w:rsidRDefault="00624871" w:rsidP="00624871">
      <w:pPr>
        <w:pStyle w:val="Plattetekstinspringen"/>
        <w:tabs>
          <w:tab w:val="left" w:pos="0"/>
        </w:tabs>
        <w:ind w:left="0"/>
        <w:rPr>
          <w:rFonts w:ascii="Calibri" w:hAnsi="Calibri" w:cs="Arial"/>
          <w:lang w:val="nl-BE"/>
        </w:rPr>
      </w:pPr>
      <w:r w:rsidRPr="00E1239D">
        <w:rPr>
          <w:rFonts w:ascii="Calibri" w:hAnsi="Calibri" w:cs="Arial"/>
          <w:lang w:val="nl-BE"/>
        </w:rPr>
        <w:t>Het zaaizaad</w:t>
      </w:r>
      <w:r w:rsidR="00C306D5" w:rsidRPr="00E1239D">
        <w:rPr>
          <w:rFonts w:ascii="Calibri" w:hAnsi="Calibri" w:cs="Arial"/>
          <w:lang w:val="nl-BE"/>
        </w:rPr>
        <w:t xml:space="preserve"> moet </w:t>
      </w:r>
      <w:proofErr w:type="spellStart"/>
      <w:r w:rsidR="00C306D5" w:rsidRPr="00E1239D">
        <w:rPr>
          <w:rFonts w:ascii="Calibri" w:hAnsi="Calibri" w:cs="Arial"/>
          <w:lang w:val="nl-BE"/>
        </w:rPr>
        <w:t>éénkiemig</w:t>
      </w:r>
      <w:proofErr w:type="spellEnd"/>
      <w:r w:rsidR="00C306D5" w:rsidRPr="00E1239D">
        <w:rPr>
          <w:rFonts w:ascii="Calibri" w:hAnsi="Calibri" w:cs="Arial"/>
          <w:lang w:val="nl-BE"/>
        </w:rPr>
        <w:t xml:space="preserve"> zijn. Het</w:t>
      </w:r>
      <w:r w:rsidRPr="00E1239D">
        <w:rPr>
          <w:rFonts w:ascii="Calibri" w:hAnsi="Calibri" w:cs="Arial"/>
          <w:lang w:val="nl-BE"/>
        </w:rPr>
        <w:t xml:space="preserve"> moet voldoen aan de normen voor de categorie "gecertifice</w:t>
      </w:r>
      <w:r w:rsidR="003C0614" w:rsidRPr="00E1239D">
        <w:rPr>
          <w:rFonts w:ascii="Calibri" w:hAnsi="Calibri" w:cs="Arial"/>
          <w:lang w:val="nl-BE"/>
        </w:rPr>
        <w:t xml:space="preserve">erd </w:t>
      </w:r>
      <w:r w:rsidR="00C306D5" w:rsidRPr="00E1239D">
        <w:rPr>
          <w:rFonts w:ascii="Calibri" w:hAnsi="Calibri" w:cs="Arial"/>
          <w:lang w:val="nl-BE"/>
        </w:rPr>
        <w:t>zaai</w:t>
      </w:r>
      <w:r w:rsidR="000F0AC8" w:rsidRPr="00E1239D">
        <w:rPr>
          <w:rFonts w:ascii="Calibri" w:hAnsi="Calibri" w:cs="Arial"/>
          <w:lang w:val="nl-BE"/>
        </w:rPr>
        <w:t>zaad" (volgens EU</w:t>
      </w:r>
      <w:r w:rsidR="003C0614" w:rsidRPr="00E1239D">
        <w:rPr>
          <w:rFonts w:ascii="Calibri" w:hAnsi="Calibri" w:cs="Arial"/>
          <w:lang w:val="nl-BE"/>
        </w:rPr>
        <w:t>-norm</w:t>
      </w:r>
      <w:r w:rsidR="00B01783" w:rsidRPr="00E1239D">
        <w:rPr>
          <w:rFonts w:ascii="Calibri" w:hAnsi="Calibri" w:cs="Arial"/>
          <w:lang w:val="nl-BE"/>
        </w:rPr>
        <w:t>: 73</w:t>
      </w:r>
      <w:r w:rsidRPr="00E1239D">
        <w:rPr>
          <w:rFonts w:ascii="Calibri" w:hAnsi="Calibri" w:cs="Arial"/>
          <w:lang w:val="nl-BE"/>
        </w:rPr>
        <w:t xml:space="preserve">% kieming). </w:t>
      </w:r>
      <w:r w:rsidR="00C306D5" w:rsidRPr="00E1239D">
        <w:rPr>
          <w:rFonts w:ascii="Calibri" w:hAnsi="Calibri" w:cs="Arial"/>
          <w:lang w:val="nl-BE"/>
        </w:rPr>
        <w:t>Het zaaizaad</w:t>
      </w:r>
      <w:r w:rsidR="005B4F50" w:rsidRPr="00E1239D">
        <w:rPr>
          <w:rFonts w:ascii="Calibri" w:hAnsi="Calibri" w:cs="Arial"/>
          <w:lang w:val="nl-BE"/>
        </w:rPr>
        <w:t xml:space="preserve"> van de proefrassen en de standaardrassen </w:t>
      </w:r>
      <w:r w:rsidR="00C306D5" w:rsidRPr="00E1239D">
        <w:rPr>
          <w:rFonts w:ascii="Calibri" w:hAnsi="Calibri" w:cs="Arial"/>
          <w:lang w:val="nl-BE"/>
        </w:rPr>
        <w:t xml:space="preserve">dient </w:t>
      </w:r>
      <w:proofErr w:type="spellStart"/>
      <w:r w:rsidR="005B4F50" w:rsidRPr="00E1239D">
        <w:rPr>
          <w:rFonts w:ascii="Calibri" w:hAnsi="Calibri" w:cs="Arial"/>
          <w:lang w:val="nl-BE"/>
        </w:rPr>
        <w:t>gepilleerd</w:t>
      </w:r>
      <w:proofErr w:type="spellEnd"/>
      <w:r w:rsidR="005B4F50" w:rsidRPr="00E1239D">
        <w:rPr>
          <w:rFonts w:ascii="Calibri" w:hAnsi="Calibri" w:cs="Arial"/>
          <w:lang w:val="nl-BE"/>
        </w:rPr>
        <w:t xml:space="preserve"> te zijn, maar mag niet</w:t>
      </w:r>
      <w:r w:rsidR="003226DA" w:rsidRPr="00E1239D">
        <w:rPr>
          <w:rFonts w:ascii="Calibri" w:hAnsi="Calibri" w:cs="Arial"/>
          <w:lang w:val="nl-BE"/>
        </w:rPr>
        <w:t xml:space="preserve"> </w:t>
      </w:r>
      <w:r w:rsidR="00C306D5" w:rsidRPr="00E1239D">
        <w:rPr>
          <w:rFonts w:ascii="Calibri" w:hAnsi="Calibri" w:cs="Arial"/>
          <w:lang w:val="nl-BE"/>
        </w:rPr>
        <w:t>ontsmet</w:t>
      </w:r>
      <w:r w:rsidR="005B4F50" w:rsidRPr="00E1239D">
        <w:rPr>
          <w:rFonts w:ascii="Calibri" w:hAnsi="Calibri" w:cs="Arial"/>
          <w:lang w:val="nl-BE"/>
        </w:rPr>
        <w:t xml:space="preserve"> en niet </w:t>
      </w:r>
      <w:proofErr w:type="spellStart"/>
      <w:r w:rsidR="005B4F50" w:rsidRPr="00E1239D">
        <w:rPr>
          <w:rFonts w:ascii="Calibri" w:hAnsi="Calibri" w:cs="Arial"/>
          <w:lang w:val="nl-BE"/>
        </w:rPr>
        <w:t>voorgekiemd</w:t>
      </w:r>
      <w:proofErr w:type="spellEnd"/>
      <w:r w:rsidR="00C306D5" w:rsidRPr="00E1239D">
        <w:rPr>
          <w:rFonts w:ascii="Calibri" w:hAnsi="Calibri" w:cs="Arial"/>
          <w:lang w:val="nl-BE"/>
        </w:rPr>
        <w:t xml:space="preserve"> zijn</w:t>
      </w:r>
      <w:r w:rsidR="005B4F50" w:rsidRPr="00E1239D">
        <w:rPr>
          <w:rFonts w:ascii="Calibri" w:hAnsi="Calibri" w:cs="Arial"/>
          <w:lang w:val="nl-BE"/>
        </w:rPr>
        <w:t xml:space="preserve"> om mogelijke invloeden op de proefresultaten te vermijden</w:t>
      </w:r>
      <w:r w:rsidR="00C306D5" w:rsidRPr="00E1239D">
        <w:rPr>
          <w:rFonts w:ascii="Calibri" w:hAnsi="Calibri" w:cs="Arial"/>
          <w:lang w:val="nl-BE"/>
        </w:rPr>
        <w:t>.</w:t>
      </w:r>
      <w:r w:rsidR="002B7417" w:rsidRPr="00E1239D">
        <w:rPr>
          <w:rFonts w:ascii="Calibri" w:hAnsi="Calibri" w:cs="Arial"/>
          <w:lang w:val="nl-BE"/>
        </w:rPr>
        <w:t xml:space="preserve"> </w:t>
      </w:r>
      <w:r w:rsidR="00C274E2" w:rsidRPr="00E1239D">
        <w:rPr>
          <w:rFonts w:ascii="Calibri" w:hAnsi="Calibri" w:cs="Arial"/>
          <w:lang w:val="nl-BE"/>
        </w:rPr>
        <w:t xml:space="preserve">Indien niet voldaan kan worden aan de eisen voor het zaaizaad, kan de </w:t>
      </w:r>
      <w:r w:rsidR="005B4F50" w:rsidRPr="00E1239D">
        <w:rPr>
          <w:rFonts w:ascii="Calibri" w:hAnsi="Calibri" w:cs="Arial"/>
          <w:lang w:val="nl-BE"/>
        </w:rPr>
        <w:t>G</w:t>
      </w:r>
      <w:r w:rsidR="00C274E2" w:rsidRPr="00E1239D">
        <w:rPr>
          <w:rFonts w:ascii="Calibri" w:hAnsi="Calibri" w:cs="Arial"/>
          <w:lang w:val="nl-BE"/>
        </w:rPr>
        <w:t>TIW niet aansprakelijk worden gesteld voor mogelijke verschillen te wijten aan zaadontsmettingen en/of voorkieming.</w:t>
      </w:r>
    </w:p>
    <w:p w14:paraId="73082D22" w14:textId="77777777" w:rsidR="00F87EBE" w:rsidRDefault="00F87EBE" w:rsidP="00624871">
      <w:pPr>
        <w:pStyle w:val="Plattetekstinspringen"/>
        <w:tabs>
          <w:tab w:val="left" w:pos="0"/>
        </w:tabs>
        <w:ind w:left="0"/>
        <w:rPr>
          <w:rFonts w:ascii="Calibri" w:hAnsi="Calibri" w:cs="Arial"/>
          <w:lang w:val="nl-BE"/>
        </w:rPr>
      </w:pPr>
    </w:p>
    <w:p w14:paraId="1BB85B61" w14:textId="77777777" w:rsidR="00E72FE5" w:rsidRDefault="00E72FE5" w:rsidP="00624871">
      <w:pPr>
        <w:pStyle w:val="Plattetekstinspringen"/>
        <w:tabs>
          <w:tab w:val="left" w:pos="0"/>
        </w:tabs>
        <w:ind w:left="0"/>
        <w:rPr>
          <w:rFonts w:ascii="Calibri" w:hAnsi="Calibri" w:cs="Arial"/>
          <w:lang w:val="nl-BE"/>
        </w:rPr>
      </w:pPr>
      <w:r w:rsidRPr="00B01783">
        <w:rPr>
          <w:rFonts w:ascii="Calibri" w:hAnsi="Calibri" w:cs="Arial"/>
          <w:lang w:val="nl-BE"/>
        </w:rPr>
        <w:t xml:space="preserve">Kiemkrachtbepalingen worden uitgevoerd door </w:t>
      </w:r>
      <w:r w:rsidR="00C306D5" w:rsidRPr="00B01783">
        <w:rPr>
          <w:rFonts w:ascii="Calibri" w:hAnsi="Calibri" w:cs="Arial"/>
          <w:lang w:val="nl-BE"/>
        </w:rPr>
        <w:t>het Laboratorium voor Zaadontleding</w:t>
      </w:r>
      <w:r w:rsidR="00E1239D">
        <w:rPr>
          <w:rFonts w:ascii="Calibri" w:hAnsi="Calibri" w:cs="Arial"/>
          <w:lang w:val="nl-BE"/>
        </w:rPr>
        <w:t xml:space="preserve"> volgens EU</w:t>
      </w:r>
      <w:r w:rsidRPr="00B01783">
        <w:rPr>
          <w:rFonts w:ascii="Calibri" w:hAnsi="Calibri" w:cs="Arial"/>
          <w:lang w:val="nl-BE"/>
        </w:rPr>
        <w:t>-richtlijnen. Indien de kiemkracht lager is dan 73% zal de aanvrager of zijn gemachtigde op de hoogte gebracht worden en kan hij vervolgens beslissen om (binn</w:t>
      </w:r>
      <w:r>
        <w:rPr>
          <w:rFonts w:ascii="Calibri" w:hAnsi="Calibri" w:cs="Arial"/>
          <w:lang w:val="nl-BE"/>
        </w:rPr>
        <w:t>en de 5 werkdagen):</w:t>
      </w:r>
    </w:p>
    <w:p w14:paraId="0A964C9E" w14:textId="77777777" w:rsidR="00E72FE5" w:rsidRDefault="00E72FE5" w:rsidP="00E72FE5">
      <w:pPr>
        <w:pStyle w:val="Plattetekstinspringen"/>
        <w:numPr>
          <w:ilvl w:val="0"/>
          <w:numId w:val="13"/>
        </w:numPr>
        <w:tabs>
          <w:tab w:val="left" w:pos="0"/>
        </w:tabs>
        <w:rPr>
          <w:rFonts w:ascii="Calibri" w:hAnsi="Calibri" w:cs="Arial"/>
          <w:lang w:val="nl-BE"/>
        </w:rPr>
      </w:pPr>
      <w:r>
        <w:rPr>
          <w:rFonts w:ascii="Calibri" w:hAnsi="Calibri" w:cs="Arial"/>
          <w:lang w:val="nl-BE"/>
        </w:rPr>
        <w:t>het ras terug te trekken;</w:t>
      </w:r>
    </w:p>
    <w:p w14:paraId="4305FB9A" w14:textId="77777777" w:rsidR="00E72FE5" w:rsidRDefault="00E72FE5" w:rsidP="00E72FE5">
      <w:pPr>
        <w:pStyle w:val="Plattetekstinspringen"/>
        <w:numPr>
          <w:ilvl w:val="0"/>
          <w:numId w:val="13"/>
        </w:numPr>
        <w:tabs>
          <w:tab w:val="left" w:pos="0"/>
        </w:tabs>
        <w:rPr>
          <w:rFonts w:ascii="Calibri" w:hAnsi="Calibri" w:cs="Arial"/>
          <w:lang w:val="nl-BE"/>
        </w:rPr>
      </w:pPr>
      <w:r w:rsidRPr="00082B85">
        <w:rPr>
          <w:rFonts w:ascii="Calibri" w:hAnsi="Calibri" w:cs="Arial"/>
          <w:lang w:val="nl-BE"/>
        </w:rPr>
        <w:t>toestemming te geven om het ras dichter te zaaien</w:t>
      </w:r>
    </w:p>
    <w:p w14:paraId="5792113F" w14:textId="77777777" w:rsidR="003226DA" w:rsidRDefault="003226DA">
      <w:pPr>
        <w:spacing w:after="160" w:line="259" w:lineRule="auto"/>
        <w:rPr>
          <w:rFonts w:ascii="Calibri" w:hAnsi="Calibri" w:cs="Arial"/>
          <w:sz w:val="22"/>
          <w:lang w:val="nl-BE"/>
        </w:rPr>
      </w:pPr>
      <w:r>
        <w:rPr>
          <w:rFonts w:ascii="Calibri" w:hAnsi="Calibri" w:cs="Arial"/>
          <w:lang w:val="nl-BE"/>
        </w:rPr>
        <w:br w:type="page"/>
      </w:r>
    </w:p>
    <w:p w14:paraId="19AC709C" w14:textId="77777777" w:rsidR="00624871" w:rsidRDefault="00624871" w:rsidP="00624871">
      <w:pPr>
        <w:pStyle w:val="Plattetekstinspringen"/>
        <w:tabs>
          <w:tab w:val="left" w:pos="0"/>
        </w:tabs>
        <w:ind w:left="0"/>
        <w:rPr>
          <w:rFonts w:ascii="Calibri" w:hAnsi="Calibri" w:cs="Arial"/>
          <w:lang w:val="nl-BE"/>
        </w:rPr>
      </w:pPr>
    </w:p>
    <w:p w14:paraId="0768D888" w14:textId="77777777" w:rsidR="00624871" w:rsidRPr="004511DB" w:rsidRDefault="00624871" w:rsidP="00624871">
      <w:pPr>
        <w:pStyle w:val="Opmaakprofiel3"/>
        <w:rPr>
          <w:rFonts w:ascii="Calibri" w:hAnsi="Calibri"/>
          <w:lang w:val="nl-BE"/>
        </w:rPr>
      </w:pPr>
      <w:r w:rsidRPr="004511DB">
        <w:rPr>
          <w:rFonts w:ascii="Calibri" w:hAnsi="Calibri"/>
          <w:lang w:val="nl-BE"/>
        </w:rPr>
        <w:t>Algemene cultuurgegevens en weergave van de rassen in de veldproeven</w:t>
      </w:r>
    </w:p>
    <w:p w14:paraId="5C47944C" w14:textId="77777777" w:rsidR="00624871" w:rsidRPr="004511DB" w:rsidRDefault="00624871" w:rsidP="00624871">
      <w:pPr>
        <w:pStyle w:val="Plattetekstinspringen"/>
        <w:tabs>
          <w:tab w:val="left" w:pos="0"/>
        </w:tabs>
        <w:ind w:left="0"/>
        <w:rPr>
          <w:rFonts w:ascii="Calibri" w:hAnsi="Calibri" w:cs="Arial"/>
          <w:lang w:val="nl-BE"/>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5098"/>
      </w:tblGrid>
      <w:tr w:rsidR="00624871" w:rsidRPr="004511DB" w14:paraId="066C9018" w14:textId="77777777" w:rsidTr="002A1E34">
        <w:trPr>
          <w:trHeight w:hRule="exact" w:val="340"/>
        </w:trPr>
        <w:tc>
          <w:tcPr>
            <w:tcW w:w="3970" w:type="dxa"/>
            <w:vAlign w:val="center"/>
          </w:tcPr>
          <w:p w14:paraId="41111EF8"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Zaaidatum:</w:t>
            </w:r>
          </w:p>
        </w:tc>
        <w:tc>
          <w:tcPr>
            <w:tcW w:w="5098" w:type="dxa"/>
            <w:vAlign w:val="center"/>
          </w:tcPr>
          <w:p w14:paraId="48DDF77F" w14:textId="77777777" w:rsidR="00624871" w:rsidRPr="004511DB" w:rsidRDefault="00D66EB6" w:rsidP="00D66EB6">
            <w:pPr>
              <w:pStyle w:val="Plattetekstinspringen"/>
              <w:tabs>
                <w:tab w:val="left" w:pos="0"/>
              </w:tabs>
              <w:spacing w:after="120"/>
              <w:ind w:left="201"/>
              <w:jc w:val="left"/>
              <w:rPr>
                <w:rFonts w:ascii="Calibri" w:hAnsi="Calibri" w:cs="Arial"/>
                <w:lang w:val="nl-BE"/>
              </w:rPr>
            </w:pPr>
            <w:r>
              <w:rPr>
                <w:rFonts w:ascii="Calibri" w:hAnsi="Calibri" w:cs="Arial"/>
                <w:lang w:val="nl-BE"/>
              </w:rPr>
              <w:t>tussen 25 maart</w:t>
            </w:r>
            <w:r w:rsidR="00624871" w:rsidRPr="004511DB">
              <w:rPr>
                <w:rFonts w:ascii="Calibri" w:hAnsi="Calibri" w:cs="Arial"/>
                <w:lang w:val="nl-BE"/>
              </w:rPr>
              <w:t xml:space="preserve"> en </w:t>
            </w:r>
            <w:r w:rsidR="00AE0AF5">
              <w:rPr>
                <w:rFonts w:ascii="Calibri" w:hAnsi="Calibri" w:cs="Arial"/>
                <w:lang w:val="nl-BE"/>
              </w:rPr>
              <w:t>1 mei</w:t>
            </w:r>
          </w:p>
        </w:tc>
      </w:tr>
      <w:tr w:rsidR="00624871" w:rsidRPr="004511DB" w14:paraId="33B7B99C" w14:textId="77777777" w:rsidTr="002A1E34">
        <w:trPr>
          <w:trHeight w:hRule="exact" w:val="340"/>
        </w:trPr>
        <w:tc>
          <w:tcPr>
            <w:tcW w:w="3970" w:type="dxa"/>
            <w:vAlign w:val="center"/>
          </w:tcPr>
          <w:p w14:paraId="0DE08ABD" w14:textId="77777777" w:rsidR="00624871" w:rsidRPr="004511DB" w:rsidRDefault="00624871" w:rsidP="00D66EB6">
            <w:pPr>
              <w:pStyle w:val="Plattetekstinspringen"/>
              <w:tabs>
                <w:tab w:val="left" w:pos="0"/>
              </w:tabs>
              <w:ind w:left="74"/>
              <w:jc w:val="left"/>
              <w:rPr>
                <w:rFonts w:ascii="Calibri" w:hAnsi="Calibri" w:cs="Arial"/>
                <w:lang w:val="nl-BE"/>
              </w:rPr>
            </w:pPr>
            <w:r w:rsidRPr="004511DB">
              <w:rPr>
                <w:rFonts w:ascii="Calibri" w:hAnsi="Calibri" w:cs="Arial"/>
                <w:lang w:val="nl-BE"/>
              </w:rPr>
              <w:t>Plantdichtheid (na uitdunnen):</w:t>
            </w:r>
          </w:p>
        </w:tc>
        <w:tc>
          <w:tcPr>
            <w:tcW w:w="5098" w:type="dxa"/>
            <w:vAlign w:val="center"/>
          </w:tcPr>
          <w:p w14:paraId="7A3739F7" w14:textId="7A7384A3" w:rsidR="00624871" w:rsidRPr="004E30AA" w:rsidRDefault="00B572D4" w:rsidP="00D66EB6">
            <w:pPr>
              <w:pStyle w:val="Plattetekstinspringen"/>
              <w:tabs>
                <w:tab w:val="left" w:pos="0"/>
              </w:tabs>
              <w:ind w:left="201"/>
              <w:jc w:val="left"/>
              <w:rPr>
                <w:rFonts w:ascii="Calibri" w:hAnsi="Calibri" w:cs="Arial"/>
                <w:lang w:val="nl-BE"/>
              </w:rPr>
            </w:pPr>
            <w:r>
              <w:rPr>
                <w:rFonts w:ascii="Calibri" w:hAnsi="Calibri" w:cs="Arial"/>
                <w:lang w:val="nl-BE"/>
              </w:rPr>
              <w:t>90.000 – 100.000</w:t>
            </w:r>
            <w:r w:rsidR="00D66EB6">
              <w:rPr>
                <w:rFonts w:ascii="Calibri" w:hAnsi="Calibri" w:cs="Arial"/>
                <w:lang w:val="nl-BE"/>
              </w:rPr>
              <w:t xml:space="preserve"> planten/ha</w:t>
            </w:r>
          </w:p>
        </w:tc>
      </w:tr>
      <w:tr w:rsidR="00624871" w:rsidRPr="004511DB" w14:paraId="1FEA6218" w14:textId="77777777" w:rsidTr="002A1E34">
        <w:trPr>
          <w:trHeight w:hRule="exact" w:val="340"/>
        </w:trPr>
        <w:tc>
          <w:tcPr>
            <w:tcW w:w="3970" w:type="dxa"/>
            <w:vAlign w:val="center"/>
          </w:tcPr>
          <w:p w14:paraId="2A585955"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Rijafstand:</w:t>
            </w:r>
          </w:p>
        </w:tc>
        <w:tc>
          <w:tcPr>
            <w:tcW w:w="5098" w:type="dxa"/>
            <w:vAlign w:val="center"/>
          </w:tcPr>
          <w:p w14:paraId="1A67EC8B" w14:textId="77777777" w:rsidR="00624871" w:rsidRPr="004511DB" w:rsidRDefault="00D66EB6" w:rsidP="00D66EB6">
            <w:pPr>
              <w:pStyle w:val="Plattetekstinspringen"/>
              <w:tabs>
                <w:tab w:val="left" w:pos="0"/>
              </w:tabs>
              <w:spacing w:after="120"/>
              <w:ind w:left="201"/>
              <w:jc w:val="left"/>
              <w:rPr>
                <w:rFonts w:ascii="Calibri" w:hAnsi="Calibri" w:cs="Arial"/>
                <w:lang w:val="nl-BE"/>
              </w:rPr>
            </w:pPr>
            <w:r>
              <w:rPr>
                <w:rFonts w:ascii="Calibri" w:hAnsi="Calibri" w:cs="Arial"/>
                <w:lang w:val="nl-BE"/>
              </w:rPr>
              <w:t>45 -</w:t>
            </w:r>
            <w:r w:rsidR="00624871" w:rsidRPr="004511DB">
              <w:rPr>
                <w:rFonts w:ascii="Calibri" w:hAnsi="Calibri" w:cs="Arial"/>
                <w:lang w:val="nl-BE"/>
              </w:rPr>
              <w:t xml:space="preserve"> 5</w:t>
            </w:r>
            <w:r>
              <w:rPr>
                <w:rFonts w:ascii="Calibri" w:hAnsi="Calibri" w:cs="Arial"/>
                <w:lang w:val="nl-BE"/>
              </w:rPr>
              <w:t>0</w:t>
            </w:r>
            <w:r w:rsidR="00624871" w:rsidRPr="004511DB">
              <w:rPr>
                <w:rFonts w:ascii="Calibri" w:hAnsi="Calibri" w:cs="Arial"/>
                <w:lang w:val="nl-BE"/>
              </w:rPr>
              <w:t xml:space="preserve"> cm</w:t>
            </w:r>
          </w:p>
        </w:tc>
      </w:tr>
      <w:tr w:rsidR="00624871" w:rsidRPr="004511DB" w14:paraId="5AEC090D" w14:textId="77777777" w:rsidTr="002A1E34">
        <w:trPr>
          <w:trHeight w:hRule="exact" w:val="340"/>
        </w:trPr>
        <w:tc>
          <w:tcPr>
            <w:tcW w:w="3970" w:type="dxa"/>
            <w:vAlign w:val="center"/>
          </w:tcPr>
          <w:p w14:paraId="7DC20523"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Aantal proefplaatsen:</w:t>
            </w:r>
          </w:p>
        </w:tc>
        <w:tc>
          <w:tcPr>
            <w:tcW w:w="5098" w:type="dxa"/>
            <w:vAlign w:val="center"/>
          </w:tcPr>
          <w:p w14:paraId="174C086D" w14:textId="77777777" w:rsidR="00624871" w:rsidRPr="004511DB" w:rsidRDefault="0091266F"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minimaal 5</w:t>
            </w:r>
            <w:r w:rsidR="00624871" w:rsidRPr="004511DB">
              <w:rPr>
                <w:rFonts w:ascii="Calibri" w:hAnsi="Calibri" w:cs="Arial"/>
                <w:lang w:val="nl-BE"/>
              </w:rPr>
              <w:t xml:space="preserve"> in verschillende landbouwstreken </w:t>
            </w:r>
          </w:p>
        </w:tc>
      </w:tr>
      <w:tr w:rsidR="00624871" w:rsidRPr="004511DB" w14:paraId="272D09DC" w14:textId="77777777" w:rsidTr="002A1E34">
        <w:trPr>
          <w:trHeight w:hRule="exact" w:val="340"/>
        </w:trPr>
        <w:tc>
          <w:tcPr>
            <w:tcW w:w="3970" w:type="dxa"/>
            <w:vAlign w:val="center"/>
          </w:tcPr>
          <w:p w14:paraId="2C240E31"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Aantal parallellen per proef:</w:t>
            </w:r>
          </w:p>
        </w:tc>
        <w:tc>
          <w:tcPr>
            <w:tcW w:w="5098" w:type="dxa"/>
            <w:vAlign w:val="center"/>
          </w:tcPr>
          <w:p w14:paraId="7E4138CD" w14:textId="77777777" w:rsidR="00624871" w:rsidRPr="004511DB" w:rsidRDefault="0091266F" w:rsidP="0091266F">
            <w:pPr>
              <w:pStyle w:val="Plattetekstinspringen"/>
              <w:tabs>
                <w:tab w:val="left" w:pos="0"/>
              </w:tabs>
              <w:spacing w:after="120"/>
              <w:ind w:left="201"/>
              <w:jc w:val="left"/>
              <w:rPr>
                <w:rFonts w:ascii="Calibri" w:hAnsi="Calibri" w:cs="Arial"/>
                <w:lang w:val="nl-BE"/>
              </w:rPr>
            </w:pPr>
            <w:r>
              <w:rPr>
                <w:rFonts w:ascii="Calibri" w:hAnsi="Calibri" w:cs="Arial"/>
                <w:lang w:val="nl-BE"/>
              </w:rPr>
              <w:t>4</w:t>
            </w:r>
          </w:p>
        </w:tc>
      </w:tr>
      <w:tr w:rsidR="00624871" w:rsidRPr="004511DB" w14:paraId="7D8C3486" w14:textId="77777777" w:rsidTr="002A1E34">
        <w:trPr>
          <w:trHeight w:hRule="exact" w:val="340"/>
        </w:trPr>
        <w:tc>
          <w:tcPr>
            <w:tcW w:w="3970" w:type="dxa"/>
            <w:vAlign w:val="center"/>
          </w:tcPr>
          <w:p w14:paraId="05DFFA4B"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Minimum netto-oppervlakte per veldje:</w:t>
            </w:r>
          </w:p>
        </w:tc>
        <w:tc>
          <w:tcPr>
            <w:tcW w:w="5098" w:type="dxa"/>
            <w:vAlign w:val="center"/>
          </w:tcPr>
          <w:p w14:paraId="7C91B9A7" w14:textId="77777777" w:rsidR="00624871" w:rsidRPr="004511DB" w:rsidRDefault="0091266F"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10</w:t>
            </w:r>
            <w:r w:rsidR="00624871" w:rsidRPr="004511DB">
              <w:rPr>
                <w:rFonts w:ascii="Calibri" w:hAnsi="Calibri" w:cs="Arial"/>
                <w:lang w:val="nl-BE"/>
              </w:rPr>
              <w:t xml:space="preserve"> m²</w:t>
            </w:r>
          </w:p>
        </w:tc>
      </w:tr>
      <w:tr w:rsidR="002A1E34" w:rsidRPr="004511DB" w14:paraId="509034D8" w14:textId="77777777" w:rsidTr="002A1E34">
        <w:trPr>
          <w:trHeight w:hRule="exact" w:val="340"/>
        </w:trPr>
        <w:tc>
          <w:tcPr>
            <w:tcW w:w="3970" w:type="dxa"/>
            <w:vAlign w:val="center"/>
          </w:tcPr>
          <w:p w14:paraId="06C7F870" w14:textId="77777777" w:rsidR="002A1E34" w:rsidRPr="004511DB" w:rsidRDefault="002A1E34" w:rsidP="009F6050">
            <w:pPr>
              <w:pStyle w:val="Plattetekstinspringen"/>
              <w:tabs>
                <w:tab w:val="left" w:pos="0"/>
              </w:tabs>
              <w:spacing w:after="120"/>
              <w:ind w:left="76"/>
              <w:jc w:val="left"/>
              <w:rPr>
                <w:rFonts w:ascii="Calibri" w:hAnsi="Calibri" w:cs="Arial"/>
                <w:lang w:val="nl-BE"/>
              </w:rPr>
            </w:pPr>
            <w:r>
              <w:rPr>
                <w:rFonts w:ascii="Calibri" w:hAnsi="Calibri" w:cs="Arial"/>
                <w:lang w:val="nl-BE"/>
              </w:rPr>
              <w:t>Voorvrucht:</w:t>
            </w:r>
          </w:p>
        </w:tc>
        <w:tc>
          <w:tcPr>
            <w:tcW w:w="5098" w:type="dxa"/>
            <w:vAlign w:val="center"/>
          </w:tcPr>
          <w:p w14:paraId="409288A0" w14:textId="77777777" w:rsidR="002A1E34" w:rsidRPr="004511DB" w:rsidRDefault="002A1E34"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zoals in de praktijk</w:t>
            </w:r>
          </w:p>
        </w:tc>
      </w:tr>
      <w:tr w:rsidR="00624871" w:rsidRPr="004511DB" w14:paraId="5F1A9C29" w14:textId="77777777" w:rsidTr="00B01783">
        <w:trPr>
          <w:trHeight w:hRule="exact" w:val="698"/>
        </w:trPr>
        <w:tc>
          <w:tcPr>
            <w:tcW w:w="3970" w:type="dxa"/>
            <w:vAlign w:val="center"/>
          </w:tcPr>
          <w:p w14:paraId="474830B0" w14:textId="77777777" w:rsidR="00624871" w:rsidRPr="004511DB" w:rsidRDefault="00624871" w:rsidP="009F6050">
            <w:pPr>
              <w:pStyle w:val="Plattetekstinspringen"/>
              <w:tabs>
                <w:tab w:val="left" w:pos="0"/>
              </w:tabs>
              <w:spacing w:after="120"/>
              <w:ind w:left="76"/>
              <w:jc w:val="left"/>
              <w:rPr>
                <w:rFonts w:ascii="Calibri" w:hAnsi="Calibri" w:cs="Arial"/>
                <w:lang w:val="nl-BE"/>
              </w:rPr>
            </w:pPr>
            <w:r w:rsidRPr="004511DB">
              <w:rPr>
                <w:rFonts w:ascii="Calibri" w:hAnsi="Calibri" w:cs="Arial"/>
                <w:lang w:val="nl-BE"/>
              </w:rPr>
              <w:t>Bemesting:</w:t>
            </w:r>
          </w:p>
        </w:tc>
        <w:tc>
          <w:tcPr>
            <w:tcW w:w="5098" w:type="dxa"/>
            <w:vAlign w:val="center"/>
          </w:tcPr>
          <w:p w14:paraId="3780B132" w14:textId="77777777" w:rsidR="00624871" w:rsidRPr="004511DB" w:rsidRDefault="002A1E34" w:rsidP="009F6050">
            <w:pPr>
              <w:pStyle w:val="Plattetekstinspringen"/>
              <w:tabs>
                <w:tab w:val="left" w:pos="0"/>
              </w:tabs>
              <w:spacing w:after="120"/>
              <w:ind w:left="201"/>
              <w:jc w:val="left"/>
              <w:rPr>
                <w:rFonts w:ascii="Calibri" w:hAnsi="Calibri" w:cs="Arial"/>
                <w:lang w:val="nl-BE"/>
              </w:rPr>
            </w:pPr>
            <w:r>
              <w:rPr>
                <w:rFonts w:ascii="Calibri" w:hAnsi="Calibri" w:cs="Arial"/>
                <w:lang w:val="nl-BE"/>
              </w:rPr>
              <w:t>o</w:t>
            </w:r>
            <w:r w:rsidR="00624871" w:rsidRPr="004511DB">
              <w:rPr>
                <w:rFonts w:ascii="Calibri" w:hAnsi="Calibri" w:cs="Arial"/>
                <w:lang w:val="nl-BE"/>
              </w:rPr>
              <w:t>p basis van advies bodemontleding</w:t>
            </w:r>
            <w:r>
              <w:rPr>
                <w:rFonts w:ascii="Calibri" w:hAnsi="Calibri" w:cs="Arial"/>
                <w:lang w:val="nl-BE"/>
              </w:rPr>
              <w:t>, rekening houdend met wettelijke bepalingen</w:t>
            </w:r>
          </w:p>
        </w:tc>
      </w:tr>
    </w:tbl>
    <w:p w14:paraId="1AE5B84C" w14:textId="77777777" w:rsidR="00624871" w:rsidRPr="004511DB" w:rsidRDefault="00624871" w:rsidP="00624871">
      <w:pPr>
        <w:pStyle w:val="Plattetekstinspringen"/>
        <w:tabs>
          <w:tab w:val="left" w:pos="0"/>
        </w:tabs>
        <w:ind w:left="0"/>
        <w:rPr>
          <w:rFonts w:ascii="Calibri" w:hAnsi="Calibri" w:cs="Arial"/>
          <w:lang w:val="nl-BE"/>
        </w:rPr>
      </w:pPr>
    </w:p>
    <w:p w14:paraId="79DC088F" w14:textId="77777777" w:rsidR="00624871" w:rsidRPr="004511DB" w:rsidRDefault="00624871" w:rsidP="00624871">
      <w:pPr>
        <w:pStyle w:val="Opmaakprofiel3"/>
        <w:rPr>
          <w:rFonts w:ascii="Calibri" w:hAnsi="Calibri"/>
          <w:lang w:val="nl-BE"/>
        </w:rPr>
      </w:pPr>
      <w:r w:rsidRPr="004511DB">
        <w:rPr>
          <w:rFonts w:ascii="Calibri" w:hAnsi="Calibri"/>
          <w:lang w:val="nl-BE"/>
        </w:rPr>
        <w:t>Rapportering</w:t>
      </w:r>
    </w:p>
    <w:p w14:paraId="094144B2" w14:textId="77777777" w:rsidR="00624871" w:rsidRPr="004511DB" w:rsidRDefault="00624871" w:rsidP="00624871">
      <w:pPr>
        <w:pStyle w:val="Plattetekst"/>
        <w:rPr>
          <w:rFonts w:ascii="Calibri" w:hAnsi="Calibri" w:cs="Arial"/>
          <w:lang w:val="nl-BE"/>
        </w:rPr>
      </w:pPr>
    </w:p>
    <w:p w14:paraId="27F52620" w14:textId="77777777" w:rsidR="00624871" w:rsidRPr="004511DB" w:rsidRDefault="00624871" w:rsidP="00624871">
      <w:pPr>
        <w:pStyle w:val="Plattetekst"/>
        <w:rPr>
          <w:rFonts w:ascii="Calibri" w:hAnsi="Calibri" w:cs="Arial"/>
          <w:lang w:val="nl-BE"/>
        </w:rPr>
      </w:pPr>
      <w:r w:rsidRPr="004511DB">
        <w:rPr>
          <w:rFonts w:ascii="Calibri" w:hAnsi="Calibri" w:cs="Arial"/>
          <w:lang w:val="nl-BE"/>
        </w:rPr>
        <w:t>Er zal jaarlijks een Rapport opgesteld worden voor de TIW. De limietdatum voor het indie</w:t>
      </w:r>
      <w:r w:rsidR="00E55AE4">
        <w:rPr>
          <w:rFonts w:ascii="Calibri" w:hAnsi="Calibri" w:cs="Arial"/>
          <w:lang w:val="nl-BE"/>
        </w:rPr>
        <w:t>nen van het Rapport is de tweede</w:t>
      </w:r>
      <w:r w:rsidRPr="004511DB">
        <w:rPr>
          <w:rFonts w:ascii="Calibri" w:hAnsi="Calibri" w:cs="Arial"/>
          <w:lang w:val="nl-BE"/>
        </w:rPr>
        <w:t xml:space="preserve"> week van </w:t>
      </w:r>
      <w:r w:rsidR="00E55AE4">
        <w:rPr>
          <w:rFonts w:ascii="Calibri" w:hAnsi="Calibri" w:cs="Arial"/>
          <w:lang w:val="nl-BE"/>
        </w:rPr>
        <w:t>februa</w:t>
      </w:r>
      <w:r w:rsidRPr="004511DB">
        <w:rPr>
          <w:rFonts w:ascii="Calibri" w:hAnsi="Calibri" w:cs="Arial"/>
          <w:lang w:val="nl-BE"/>
        </w:rPr>
        <w:t>ri.</w:t>
      </w:r>
    </w:p>
    <w:p w14:paraId="02C45BB7" w14:textId="77777777" w:rsidR="00624871" w:rsidRPr="004511DB" w:rsidRDefault="00624871" w:rsidP="00624871">
      <w:pPr>
        <w:pStyle w:val="Plattetekst"/>
        <w:rPr>
          <w:rFonts w:ascii="Calibri" w:hAnsi="Calibri" w:cs="Arial"/>
          <w:lang w:val="nl-BE"/>
        </w:rPr>
      </w:pPr>
    </w:p>
    <w:p w14:paraId="41FF36E6" w14:textId="77777777" w:rsidR="00A33D89" w:rsidRDefault="00624871" w:rsidP="00624871">
      <w:pPr>
        <w:pStyle w:val="Plattetekst"/>
        <w:rPr>
          <w:rFonts w:ascii="Calibri" w:hAnsi="Calibri" w:cs="Arial"/>
          <w:lang w:val="nl-BE"/>
        </w:rPr>
      </w:pPr>
      <w:r w:rsidRPr="004511DB">
        <w:rPr>
          <w:rFonts w:ascii="Calibri" w:hAnsi="Calibri" w:cs="Arial"/>
          <w:lang w:val="nl-BE"/>
        </w:rPr>
        <w:t xml:space="preserve">Het Rapport vermeldt de resultaten van het recentst uitgevoerde proefjaar samen met een samenvatting van de voorgaande jaren. </w:t>
      </w:r>
    </w:p>
    <w:p w14:paraId="76E9F0F7" w14:textId="77777777" w:rsidR="00A33D89" w:rsidRDefault="00A33D89">
      <w:pPr>
        <w:spacing w:after="160" w:line="259" w:lineRule="auto"/>
        <w:rPr>
          <w:rFonts w:ascii="Calibri" w:hAnsi="Calibri" w:cs="Arial"/>
          <w:sz w:val="22"/>
          <w:lang w:val="nl-BE"/>
        </w:rPr>
      </w:pPr>
      <w:r>
        <w:rPr>
          <w:rFonts w:ascii="Calibri" w:hAnsi="Calibri" w:cs="Arial"/>
          <w:lang w:val="nl-BE"/>
        </w:rPr>
        <w:br w:type="page"/>
      </w:r>
    </w:p>
    <w:p w14:paraId="07CE3BA7" w14:textId="77777777" w:rsidR="00E55AE4" w:rsidRPr="004511DB" w:rsidRDefault="00E55AE4" w:rsidP="00E55AE4">
      <w:pPr>
        <w:pStyle w:val="Opmaakprofiel2"/>
        <w:rPr>
          <w:rFonts w:ascii="Calibri" w:hAnsi="Calibri" w:cs="Arial"/>
          <w:lang w:val="nl-BE"/>
        </w:rPr>
      </w:pPr>
      <w:r w:rsidRPr="004511DB">
        <w:rPr>
          <w:rFonts w:ascii="Calibri" w:hAnsi="Calibri" w:cs="Arial"/>
          <w:lang w:val="nl-BE"/>
        </w:rPr>
        <w:lastRenderedPageBreak/>
        <w:t xml:space="preserve">Uitvoering en verwerking van de waarnemingen en opbrengstbepalingen </w:t>
      </w:r>
    </w:p>
    <w:p w14:paraId="0DD33C54" w14:textId="77777777" w:rsidR="00E55AE4" w:rsidRPr="00B64941" w:rsidRDefault="00E55AE4" w:rsidP="00E55AE4">
      <w:pPr>
        <w:pStyle w:val="Opmaakprofiel3"/>
        <w:rPr>
          <w:rFonts w:ascii="Calibri" w:hAnsi="Calibri"/>
          <w:lang w:val="nl-BE"/>
        </w:rPr>
      </w:pPr>
      <w:r w:rsidRPr="004511DB">
        <w:rPr>
          <w:rFonts w:ascii="Calibri" w:hAnsi="Calibri"/>
          <w:lang w:val="nl-BE"/>
        </w:rPr>
        <w:t xml:space="preserve">Algemene regels </w:t>
      </w:r>
    </w:p>
    <w:p w14:paraId="7BBE2101" w14:textId="77777777" w:rsidR="00E55AE4" w:rsidRPr="004511DB" w:rsidRDefault="00E55AE4" w:rsidP="00E55AE4">
      <w:pPr>
        <w:jc w:val="both"/>
        <w:rPr>
          <w:rFonts w:ascii="Calibri" w:hAnsi="Calibri" w:cs="Arial"/>
          <w:sz w:val="22"/>
          <w:lang w:val="nl-BE"/>
        </w:rPr>
      </w:pPr>
      <w:r w:rsidRPr="004511DB">
        <w:rPr>
          <w:rFonts w:ascii="Calibri" w:hAnsi="Calibri" w:cs="Arial"/>
          <w:sz w:val="22"/>
          <w:lang w:val="nl-BE"/>
        </w:rPr>
        <w:t xml:space="preserve">Per </w:t>
      </w:r>
      <w:proofErr w:type="spellStart"/>
      <w:r w:rsidRPr="004511DB">
        <w:rPr>
          <w:rFonts w:ascii="Calibri" w:hAnsi="Calibri" w:cs="Arial"/>
          <w:sz w:val="22"/>
          <w:lang w:val="nl-BE"/>
        </w:rPr>
        <w:t>proefplaats</w:t>
      </w:r>
      <w:proofErr w:type="spellEnd"/>
      <w:r w:rsidRPr="004511DB">
        <w:rPr>
          <w:rFonts w:ascii="Calibri" w:hAnsi="Calibri" w:cs="Arial"/>
          <w:sz w:val="22"/>
          <w:lang w:val="nl-BE"/>
        </w:rPr>
        <w:t xml:space="preserve"> worden de gemiddelden van alle parallellen berekend. Per proefjaar worden de gemiddelden berekend over de </w:t>
      </w:r>
      <w:r w:rsidR="00100CC9">
        <w:rPr>
          <w:rFonts w:ascii="Calibri" w:hAnsi="Calibri" w:cs="Arial"/>
          <w:sz w:val="22"/>
          <w:lang w:val="nl-BE"/>
        </w:rPr>
        <w:t>aanvaarde</w:t>
      </w:r>
      <w:r w:rsidRPr="004511DB">
        <w:rPr>
          <w:rFonts w:ascii="Calibri" w:hAnsi="Calibri" w:cs="Arial"/>
          <w:sz w:val="22"/>
          <w:lang w:val="nl-BE"/>
        </w:rPr>
        <w:t xml:space="preserve"> (zie </w:t>
      </w:r>
      <w:r w:rsidRPr="00916F89">
        <w:rPr>
          <w:rFonts w:ascii="Calibri" w:hAnsi="Calibri" w:cs="Arial"/>
          <w:sz w:val="22"/>
          <w:lang w:val="nl-BE"/>
        </w:rPr>
        <w:t>3.1)</w:t>
      </w:r>
      <w:r w:rsidRPr="004511DB">
        <w:rPr>
          <w:rFonts w:ascii="Calibri" w:hAnsi="Calibri" w:cs="Arial"/>
          <w:sz w:val="22"/>
          <w:lang w:val="nl-BE"/>
        </w:rPr>
        <w:t xml:space="preserve"> proefplaatsen. De jaarresultaten zijn gemaakt met deze cijfers.</w:t>
      </w:r>
    </w:p>
    <w:p w14:paraId="48050FEF" w14:textId="77777777" w:rsidR="00E55AE4" w:rsidRPr="004511DB" w:rsidRDefault="00E55AE4" w:rsidP="00E55AE4">
      <w:pPr>
        <w:jc w:val="both"/>
        <w:rPr>
          <w:rFonts w:ascii="Calibri" w:hAnsi="Calibri" w:cs="Arial"/>
          <w:sz w:val="22"/>
          <w:lang w:val="nl-BE"/>
        </w:rPr>
      </w:pPr>
    </w:p>
    <w:p w14:paraId="0541254F" w14:textId="77777777" w:rsidR="00E55AE4" w:rsidRDefault="00E55AE4" w:rsidP="00E55AE4">
      <w:pPr>
        <w:jc w:val="both"/>
        <w:rPr>
          <w:rFonts w:ascii="Calibri" w:hAnsi="Calibri" w:cs="Arial"/>
          <w:sz w:val="22"/>
          <w:lang w:val="nl-BE"/>
        </w:rPr>
      </w:pPr>
      <w:r w:rsidRPr="004511DB">
        <w:rPr>
          <w:rFonts w:ascii="Calibri" w:hAnsi="Calibri" w:cs="Arial"/>
          <w:sz w:val="22"/>
          <w:lang w:val="nl-BE"/>
        </w:rPr>
        <w:t>Na meerdere proefjaren worden de gewogen gemiddelden gemaakt van de g</w:t>
      </w:r>
      <w:r>
        <w:rPr>
          <w:rFonts w:ascii="Calibri" w:hAnsi="Calibri" w:cs="Arial"/>
          <w:sz w:val="22"/>
          <w:lang w:val="nl-BE"/>
        </w:rPr>
        <w:t>egevens van meerdere proefjaren. P</w:t>
      </w:r>
      <w:r w:rsidRPr="004511DB">
        <w:rPr>
          <w:rFonts w:ascii="Calibri" w:hAnsi="Calibri" w:cs="Arial"/>
          <w:sz w:val="22"/>
          <w:lang w:val="nl-BE"/>
        </w:rPr>
        <w:t xml:space="preserve">roefjaren worden gewogen met het aantal </w:t>
      </w:r>
      <w:r w:rsidR="00100CC9">
        <w:rPr>
          <w:rFonts w:ascii="Calibri" w:hAnsi="Calibri" w:cs="Arial"/>
          <w:sz w:val="22"/>
          <w:lang w:val="nl-BE"/>
        </w:rPr>
        <w:t>aanvaarde</w:t>
      </w:r>
      <w:r w:rsidRPr="004511DB">
        <w:rPr>
          <w:rFonts w:ascii="Calibri" w:hAnsi="Calibri" w:cs="Arial"/>
          <w:sz w:val="22"/>
          <w:lang w:val="nl-BE"/>
        </w:rPr>
        <w:t xml:space="preserve"> proefplaatsen in het betreffende proefjaar. De resultaten over meerdere jaren zijn gemaakt met deze cijfers.</w:t>
      </w:r>
    </w:p>
    <w:p w14:paraId="2F41073D" w14:textId="77777777" w:rsidR="00624871" w:rsidRPr="00B64941" w:rsidRDefault="0063615C" w:rsidP="00133C05">
      <w:pPr>
        <w:pStyle w:val="Opmaakprofiel3"/>
        <w:rPr>
          <w:rFonts w:ascii="Calibri" w:hAnsi="Calibri"/>
          <w:lang w:val="nl-BE"/>
        </w:rPr>
      </w:pPr>
      <w:r>
        <w:rPr>
          <w:rFonts w:ascii="Calibri" w:hAnsi="Calibri"/>
          <w:lang w:val="nl-BE"/>
        </w:rPr>
        <w:t>Jeugdgroei (aanvullend kenmerk)</w:t>
      </w:r>
    </w:p>
    <w:p w14:paraId="6CBF8A32" w14:textId="77777777" w:rsidR="0063615C" w:rsidRPr="004511DB" w:rsidRDefault="0063615C" w:rsidP="002A1E34">
      <w:pPr>
        <w:pStyle w:val="Plattetekst"/>
        <w:rPr>
          <w:rFonts w:ascii="Calibri" w:hAnsi="Calibri" w:cs="Arial"/>
          <w:lang w:val="nl-BE"/>
        </w:rPr>
      </w:pPr>
      <w:r>
        <w:rPr>
          <w:rFonts w:ascii="Calibri" w:hAnsi="Calibri" w:cs="Arial"/>
          <w:lang w:val="nl-BE"/>
        </w:rPr>
        <w:t xml:space="preserve">De vlotheid van de beginontwikkeling (jeugdgroei) wordt waargenomen wanneer de planten zich in het 5-6 bladstadium bevinden </w:t>
      </w:r>
      <w:r w:rsidRPr="004511DB">
        <w:rPr>
          <w:rFonts w:ascii="Calibri" w:hAnsi="Calibri" w:cs="Arial"/>
          <w:lang w:val="nl-BE"/>
        </w:rPr>
        <w:t>(</w:t>
      </w:r>
      <w:r>
        <w:rPr>
          <w:rFonts w:ascii="Calibri" w:hAnsi="Calibri" w:cs="Arial"/>
          <w:lang w:val="nl-BE"/>
        </w:rPr>
        <w:t xml:space="preserve">schaal 1-9: </w:t>
      </w:r>
      <w:r w:rsidR="002A1E34">
        <w:rPr>
          <w:rFonts w:ascii="Calibri" w:hAnsi="Calibri" w:cs="Arial"/>
          <w:lang w:val="nl-BE"/>
        </w:rPr>
        <w:t>9 =</w:t>
      </w:r>
      <w:r w:rsidR="002A1E34" w:rsidRPr="004511DB">
        <w:rPr>
          <w:rFonts w:ascii="Calibri" w:hAnsi="Calibri" w:cs="Arial"/>
          <w:lang w:val="nl-BE"/>
        </w:rPr>
        <w:t xml:space="preserve"> zeer goed</w:t>
      </w:r>
      <w:r w:rsidRPr="004511DB">
        <w:rPr>
          <w:rFonts w:ascii="Calibri" w:hAnsi="Calibri" w:cs="Arial"/>
          <w:lang w:val="nl-BE"/>
        </w:rPr>
        <w:t>; 5</w:t>
      </w:r>
      <w:r w:rsidR="002A1E34">
        <w:rPr>
          <w:rFonts w:ascii="Calibri" w:hAnsi="Calibri" w:cs="Arial"/>
          <w:lang w:val="nl-BE"/>
        </w:rPr>
        <w:t xml:space="preserve"> =</w:t>
      </w:r>
      <w:r w:rsidRPr="004511DB">
        <w:rPr>
          <w:rFonts w:ascii="Calibri" w:hAnsi="Calibri" w:cs="Arial"/>
          <w:lang w:val="nl-BE"/>
        </w:rPr>
        <w:t xml:space="preserve"> middelmatig;</w:t>
      </w:r>
      <w:r w:rsidR="002A1E34" w:rsidRPr="002A1E34">
        <w:rPr>
          <w:rFonts w:ascii="Calibri" w:hAnsi="Calibri" w:cs="Arial"/>
          <w:lang w:val="nl-BE"/>
        </w:rPr>
        <w:t xml:space="preserve"> </w:t>
      </w:r>
      <w:r w:rsidR="002A1E34">
        <w:rPr>
          <w:rFonts w:ascii="Calibri" w:hAnsi="Calibri" w:cs="Arial"/>
          <w:lang w:val="nl-BE"/>
        </w:rPr>
        <w:t>1 =</w:t>
      </w:r>
      <w:r w:rsidR="002A1E34" w:rsidRPr="004511DB">
        <w:rPr>
          <w:rFonts w:ascii="Calibri" w:hAnsi="Calibri" w:cs="Arial"/>
          <w:lang w:val="nl-BE"/>
        </w:rPr>
        <w:t xml:space="preserve"> zeer zwak</w:t>
      </w:r>
      <w:r w:rsidRPr="004511DB">
        <w:rPr>
          <w:rFonts w:ascii="Calibri" w:hAnsi="Calibri" w:cs="Arial"/>
          <w:lang w:val="nl-BE"/>
        </w:rPr>
        <w:t xml:space="preserve">). </w:t>
      </w:r>
    </w:p>
    <w:p w14:paraId="0B25949B" w14:textId="77777777" w:rsidR="0063615C" w:rsidRPr="00B64941" w:rsidRDefault="0063615C" w:rsidP="0063615C">
      <w:pPr>
        <w:pStyle w:val="Opmaakprofiel3"/>
        <w:rPr>
          <w:rFonts w:ascii="Calibri" w:hAnsi="Calibri"/>
          <w:lang w:val="nl-BE"/>
        </w:rPr>
      </w:pPr>
      <w:r>
        <w:rPr>
          <w:rFonts w:ascii="Calibri" w:hAnsi="Calibri"/>
          <w:lang w:val="nl-BE"/>
        </w:rPr>
        <w:t>Bodembedekking (aanvullend kenmerk)</w:t>
      </w:r>
    </w:p>
    <w:p w14:paraId="3BC2BC46" w14:textId="77777777" w:rsidR="009403BC" w:rsidRDefault="0063615C" w:rsidP="0063615C">
      <w:pPr>
        <w:pStyle w:val="Plattetekst"/>
        <w:rPr>
          <w:rFonts w:ascii="Calibri" w:hAnsi="Calibri" w:cs="Arial"/>
          <w:lang w:val="nl-BE"/>
        </w:rPr>
      </w:pPr>
      <w:r>
        <w:rPr>
          <w:rFonts w:ascii="Calibri" w:hAnsi="Calibri" w:cs="Arial"/>
          <w:lang w:val="nl-BE"/>
        </w:rPr>
        <w:t>V</w:t>
      </w:r>
      <w:r w:rsidR="009403BC">
        <w:rPr>
          <w:rFonts w:ascii="Calibri" w:hAnsi="Calibri" w:cs="Arial"/>
          <w:lang w:val="nl-BE"/>
        </w:rPr>
        <w:t>oor elk veldje wordt de datum genoteerd waarop de bodem volledig bedekt is (= wanneer de bladeren van naburige rijen elkaar raken).</w:t>
      </w:r>
    </w:p>
    <w:p w14:paraId="38BDAB96" w14:textId="77777777" w:rsidR="00AD2464" w:rsidRPr="004511DB" w:rsidRDefault="00AD2464" w:rsidP="00AD2464">
      <w:pPr>
        <w:pStyle w:val="Opmaakprofiel3"/>
        <w:rPr>
          <w:rFonts w:ascii="Calibri" w:hAnsi="Calibri"/>
          <w:lang w:val="nl-BE"/>
        </w:rPr>
      </w:pPr>
      <w:r>
        <w:rPr>
          <w:rFonts w:ascii="Calibri" w:hAnsi="Calibri"/>
          <w:lang w:val="nl-BE"/>
        </w:rPr>
        <w:t>Schieter</w:t>
      </w:r>
      <w:r w:rsidR="00CF395F">
        <w:rPr>
          <w:rFonts w:ascii="Calibri" w:hAnsi="Calibri"/>
          <w:lang w:val="nl-BE"/>
        </w:rPr>
        <w:t>gevoeligheid</w:t>
      </w:r>
      <w:r>
        <w:rPr>
          <w:rFonts w:ascii="Calibri" w:hAnsi="Calibri"/>
          <w:lang w:val="nl-BE"/>
        </w:rPr>
        <w:t xml:space="preserve"> (</w:t>
      </w:r>
      <w:r w:rsidR="00C777D3">
        <w:rPr>
          <w:rFonts w:ascii="Calibri" w:hAnsi="Calibri"/>
          <w:lang w:val="nl-BE"/>
        </w:rPr>
        <w:t>uitsluitings</w:t>
      </w:r>
      <w:r>
        <w:rPr>
          <w:rFonts w:ascii="Calibri" w:hAnsi="Calibri"/>
          <w:lang w:val="nl-BE"/>
        </w:rPr>
        <w:t>kenmerk)</w:t>
      </w:r>
    </w:p>
    <w:p w14:paraId="5F6C7162" w14:textId="77777777" w:rsidR="00AD2464" w:rsidRDefault="00247E3E" w:rsidP="00AD2464">
      <w:pPr>
        <w:pStyle w:val="Plattetekst"/>
        <w:rPr>
          <w:rFonts w:ascii="Calibri" w:hAnsi="Calibri" w:cs="Arial"/>
          <w:lang w:val="nl-BE"/>
        </w:rPr>
      </w:pPr>
      <w:r>
        <w:rPr>
          <w:rFonts w:ascii="Calibri" w:hAnsi="Calibri" w:cs="Arial"/>
          <w:lang w:val="nl-BE"/>
        </w:rPr>
        <w:t>D</w:t>
      </w:r>
      <w:r w:rsidR="00AD2464">
        <w:rPr>
          <w:rFonts w:ascii="Calibri" w:hAnsi="Calibri" w:cs="Arial"/>
          <w:lang w:val="nl-BE"/>
        </w:rPr>
        <w:t xml:space="preserve">e schieters </w:t>
      </w:r>
      <w:r>
        <w:rPr>
          <w:rFonts w:ascii="Calibri" w:hAnsi="Calibri" w:cs="Arial"/>
          <w:lang w:val="nl-BE"/>
        </w:rPr>
        <w:t xml:space="preserve">worden </w:t>
      </w:r>
      <w:r w:rsidR="00AD2464">
        <w:rPr>
          <w:rFonts w:ascii="Calibri" w:hAnsi="Calibri" w:cs="Arial"/>
          <w:lang w:val="nl-BE"/>
        </w:rPr>
        <w:t>een eerste maal geteld en verwijderd rond 15 augustus. Bij de oogst wordt het aantal schieters nogmaals geteld en verwijderd. Schieters tellen niet mee voor opbrengstbepaling en kwaliteitsanalyse</w:t>
      </w:r>
      <w:r>
        <w:rPr>
          <w:rFonts w:ascii="Calibri" w:hAnsi="Calibri" w:cs="Arial"/>
          <w:lang w:val="nl-BE"/>
        </w:rPr>
        <w:t xml:space="preserve">; schieters tellen wel mee voor de </w:t>
      </w:r>
      <w:proofErr w:type="spellStart"/>
      <w:r>
        <w:rPr>
          <w:rFonts w:ascii="Calibri" w:hAnsi="Calibri" w:cs="Arial"/>
          <w:lang w:val="nl-BE"/>
        </w:rPr>
        <w:t>standdichtheid</w:t>
      </w:r>
      <w:proofErr w:type="spellEnd"/>
      <w:r w:rsidR="00AD2464">
        <w:rPr>
          <w:rFonts w:ascii="Calibri" w:hAnsi="Calibri" w:cs="Arial"/>
          <w:lang w:val="nl-BE"/>
        </w:rPr>
        <w:t>. Het totale aantal schieters wordt uitgedrukt in %.</w:t>
      </w:r>
    </w:p>
    <w:p w14:paraId="5E4698E9" w14:textId="77777777" w:rsidR="00CF395F" w:rsidRPr="004511DB" w:rsidRDefault="00CF395F" w:rsidP="00CF395F">
      <w:pPr>
        <w:pStyle w:val="Opmaakprofiel3"/>
        <w:rPr>
          <w:rFonts w:ascii="Calibri" w:hAnsi="Calibri"/>
          <w:lang w:val="nl-BE"/>
        </w:rPr>
      </w:pPr>
      <w:r>
        <w:rPr>
          <w:rFonts w:ascii="Calibri" w:hAnsi="Calibri"/>
          <w:lang w:val="nl-BE"/>
        </w:rPr>
        <w:t>Ziekteresistentie (aanvullend kenmerk)</w:t>
      </w:r>
    </w:p>
    <w:p w14:paraId="55651A74" w14:textId="77777777" w:rsidR="00CF395F" w:rsidRDefault="00100CC9" w:rsidP="00AD2464">
      <w:pPr>
        <w:pStyle w:val="Plattetekst"/>
        <w:rPr>
          <w:rFonts w:ascii="Calibri" w:hAnsi="Calibri" w:cs="Arial"/>
          <w:lang w:val="nl-BE"/>
        </w:rPr>
      </w:pPr>
      <w:r>
        <w:rPr>
          <w:rFonts w:ascii="Calibri" w:hAnsi="Calibri" w:cs="Arial"/>
          <w:lang w:val="nl-BE"/>
        </w:rPr>
        <w:t>Afwezigheid van b</w:t>
      </w:r>
      <w:r w:rsidR="00CF395F">
        <w:rPr>
          <w:rFonts w:ascii="Calibri" w:hAnsi="Calibri" w:cs="Arial"/>
          <w:lang w:val="nl-BE"/>
        </w:rPr>
        <w:t xml:space="preserve">ladziekten (o.a. meeldauw, roest, </w:t>
      </w:r>
      <w:proofErr w:type="spellStart"/>
      <w:r w:rsidR="00247E3E">
        <w:rPr>
          <w:rFonts w:ascii="Calibri" w:hAnsi="Calibri" w:cs="Arial"/>
          <w:i/>
          <w:lang w:val="nl-BE"/>
        </w:rPr>
        <w:t>Cercospora</w:t>
      </w:r>
      <w:proofErr w:type="spellEnd"/>
      <w:r w:rsidR="00CF395F">
        <w:rPr>
          <w:rFonts w:ascii="Calibri" w:hAnsi="Calibri" w:cs="Arial"/>
          <w:lang w:val="nl-BE"/>
        </w:rPr>
        <w:t xml:space="preserve">), bladbeschadigingen en eventuele </w:t>
      </w:r>
      <w:proofErr w:type="spellStart"/>
      <w:r w:rsidR="00CF395F">
        <w:rPr>
          <w:rFonts w:ascii="Calibri" w:hAnsi="Calibri" w:cs="Arial"/>
          <w:lang w:val="nl-BE"/>
        </w:rPr>
        <w:t>gebreksziekten</w:t>
      </w:r>
      <w:proofErr w:type="spellEnd"/>
      <w:r>
        <w:rPr>
          <w:rFonts w:ascii="Calibri" w:hAnsi="Calibri" w:cs="Arial"/>
          <w:lang w:val="nl-BE"/>
        </w:rPr>
        <w:t xml:space="preserve"> wordt</w:t>
      </w:r>
      <w:r w:rsidR="00CF395F">
        <w:rPr>
          <w:rFonts w:ascii="Calibri" w:hAnsi="Calibri" w:cs="Arial"/>
          <w:lang w:val="nl-BE"/>
        </w:rPr>
        <w:t xml:space="preserve"> alleen vastgesteld wanneer er duidelijk waarneembare rasverschillen zijn. De waarnemingen worden </w:t>
      </w:r>
      <w:r w:rsidR="00B64941">
        <w:rPr>
          <w:rFonts w:ascii="Calibri" w:hAnsi="Calibri" w:cs="Arial"/>
          <w:lang w:val="nl-BE"/>
        </w:rPr>
        <w:t>uitgevoerd in een schaal 1-9 (9 =</w:t>
      </w:r>
      <w:r w:rsidR="00CF395F">
        <w:rPr>
          <w:rFonts w:ascii="Calibri" w:hAnsi="Calibri" w:cs="Arial"/>
          <w:lang w:val="nl-BE"/>
        </w:rPr>
        <w:t xml:space="preserve"> </w:t>
      </w:r>
      <w:r w:rsidR="00B64941">
        <w:rPr>
          <w:rFonts w:ascii="Calibri" w:hAnsi="Calibri" w:cs="Arial"/>
          <w:lang w:val="nl-BE"/>
        </w:rPr>
        <w:t>geen bladziekten/gezond blad; 1 =</w:t>
      </w:r>
      <w:r w:rsidR="00CF395F">
        <w:rPr>
          <w:rFonts w:ascii="Calibri" w:hAnsi="Calibri" w:cs="Arial"/>
          <w:lang w:val="nl-BE"/>
        </w:rPr>
        <w:t xml:space="preserve"> uitermate sterk aangetast blad)</w:t>
      </w:r>
      <w:r w:rsidR="003200BF">
        <w:rPr>
          <w:rFonts w:ascii="Calibri" w:hAnsi="Calibri" w:cs="Arial"/>
          <w:lang w:val="nl-BE"/>
        </w:rPr>
        <w:t>.</w:t>
      </w:r>
    </w:p>
    <w:p w14:paraId="22B4BEFE" w14:textId="77777777" w:rsidR="003200BF" w:rsidRDefault="003200BF" w:rsidP="00AD2464">
      <w:pPr>
        <w:pStyle w:val="Plattetekst"/>
        <w:rPr>
          <w:rFonts w:ascii="Calibri" w:hAnsi="Calibri" w:cs="Arial"/>
          <w:lang w:val="nl-BE"/>
        </w:rPr>
      </w:pPr>
      <w:r>
        <w:rPr>
          <w:rFonts w:ascii="Calibri" w:hAnsi="Calibri" w:cs="Arial"/>
          <w:lang w:val="nl-BE"/>
        </w:rPr>
        <w:t xml:space="preserve">Resistentie/tolerantie tegen </w:t>
      </w:r>
      <w:proofErr w:type="spellStart"/>
      <w:r w:rsidRPr="003200BF">
        <w:rPr>
          <w:rFonts w:ascii="Calibri" w:hAnsi="Calibri" w:cs="Arial"/>
          <w:i/>
          <w:lang w:val="nl-BE"/>
        </w:rPr>
        <w:t>Rhizoctonia</w:t>
      </w:r>
      <w:proofErr w:type="spellEnd"/>
      <w:r>
        <w:rPr>
          <w:rFonts w:ascii="Calibri" w:hAnsi="Calibri" w:cs="Arial"/>
          <w:lang w:val="nl-BE"/>
        </w:rPr>
        <w:t xml:space="preserve"> wortelrot wordt beoordeeld aan de hand van </w:t>
      </w:r>
      <w:proofErr w:type="spellStart"/>
      <w:r>
        <w:rPr>
          <w:rFonts w:ascii="Calibri" w:hAnsi="Calibri" w:cs="Arial"/>
          <w:lang w:val="nl-BE"/>
        </w:rPr>
        <w:t>biotoetsen</w:t>
      </w:r>
      <w:proofErr w:type="spellEnd"/>
      <w:r>
        <w:rPr>
          <w:rFonts w:ascii="Calibri" w:hAnsi="Calibri" w:cs="Arial"/>
          <w:lang w:val="nl-BE"/>
        </w:rPr>
        <w:t xml:space="preserve"> opgezet in de serre of groeikamer. Artificiële inoculatie wordt uitgevoerd met </w:t>
      </w:r>
      <w:r w:rsidRPr="00F26B57">
        <w:rPr>
          <w:rFonts w:ascii="Calibri" w:hAnsi="Calibri" w:cs="Arial"/>
          <w:i/>
          <w:lang w:val="nl-BE"/>
        </w:rPr>
        <w:t xml:space="preserve">R. </w:t>
      </w:r>
      <w:proofErr w:type="spellStart"/>
      <w:r w:rsidRPr="00F26B57">
        <w:rPr>
          <w:rFonts w:ascii="Calibri" w:hAnsi="Calibri" w:cs="Arial"/>
          <w:i/>
          <w:lang w:val="nl-BE"/>
        </w:rPr>
        <w:t>solani</w:t>
      </w:r>
      <w:proofErr w:type="spellEnd"/>
      <w:r>
        <w:rPr>
          <w:rFonts w:ascii="Calibri" w:hAnsi="Calibri" w:cs="Arial"/>
          <w:lang w:val="nl-BE"/>
        </w:rPr>
        <w:t xml:space="preserve"> AG2-2IIIb </w:t>
      </w:r>
      <w:proofErr w:type="spellStart"/>
      <w:r>
        <w:rPr>
          <w:rFonts w:ascii="Calibri" w:hAnsi="Calibri" w:cs="Arial"/>
          <w:lang w:val="nl-BE"/>
        </w:rPr>
        <w:t>isolaten</w:t>
      </w:r>
      <w:proofErr w:type="spellEnd"/>
      <w:r>
        <w:rPr>
          <w:rFonts w:ascii="Calibri" w:hAnsi="Calibri" w:cs="Arial"/>
          <w:lang w:val="nl-BE"/>
        </w:rPr>
        <w:t xml:space="preserve"> afkomstig </w:t>
      </w:r>
      <w:r w:rsidR="00F26B57">
        <w:rPr>
          <w:rFonts w:ascii="Calibri" w:hAnsi="Calibri" w:cs="Arial"/>
          <w:lang w:val="nl-BE"/>
        </w:rPr>
        <w:t xml:space="preserve">uit België. De resultaten van de </w:t>
      </w:r>
      <w:proofErr w:type="spellStart"/>
      <w:r w:rsidR="00F26B57">
        <w:rPr>
          <w:rFonts w:ascii="Calibri" w:hAnsi="Calibri" w:cs="Arial"/>
          <w:lang w:val="nl-BE"/>
        </w:rPr>
        <w:t>biotoetsen</w:t>
      </w:r>
      <w:proofErr w:type="spellEnd"/>
      <w:r w:rsidR="00F26B57">
        <w:rPr>
          <w:rFonts w:ascii="Calibri" w:hAnsi="Calibri" w:cs="Arial"/>
          <w:lang w:val="nl-BE"/>
        </w:rPr>
        <w:t xml:space="preserve"> worden beschouwd als bijkomende informatie voor de </w:t>
      </w:r>
      <w:proofErr w:type="spellStart"/>
      <w:r w:rsidR="00F26B57">
        <w:rPr>
          <w:rFonts w:ascii="Calibri" w:hAnsi="Calibri" w:cs="Arial"/>
          <w:lang w:val="nl-BE"/>
        </w:rPr>
        <w:t>rasbe</w:t>
      </w:r>
      <w:r w:rsidR="004A2E4F">
        <w:rPr>
          <w:rFonts w:ascii="Calibri" w:hAnsi="Calibri" w:cs="Arial"/>
          <w:lang w:val="nl-BE"/>
        </w:rPr>
        <w:t>schrijving</w:t>
      </w:r>
      <w:proofErr w:type="spellEnd"/>
      <w:r w:rsidR="004A2E4F">
        <w:rPr>
          <w:rFonts w:ascii="Calibri" w:hAnsi="Calibri" w:cs="Arial"/>
          <w:lang w:val="nl-BE"/>
        </w:rPr>
        <w:t xml:space="preserve">. </w:t>
      </w:r>
      <w:r w:rsidR="004A2E4F" w:rsidRPr="003E4489">
        <w:rPr>
          <w:rFonts w:ascii="Calibri" w:hAnsi="Calibri" w:cs="Arial"/>
          <w:lang w:val="nl-BE"/>
        </w:rPr>
        <w:t>Wanneer in de toekomst voldoend</w:t>
      </w:r>
      <w:r w:rsidR="005B4F50" w:rsidRPr="003E4489">
        <w:rPr>
          <w:rFonts w:ascii="Calibri" w:hAnsi="Calibri" w:cs="Arial"/>
          <w:lang w:val="nl-BE"/>
        </w:rPr>
        <w:t>e gegevens beschikbaar zijn, kan</w:t>
      </w:r>
      <w:r w:rsidR="004A2E4F" w:rsidRPr="003E4489">
        <w:rPr>
          <w:rFonts w:ascii="Calibri" w:hAnsi="Calibri" w:cs="Arial"/>
          <w:lang w:val="nl-BE"/>
        </w:rPr>
        <w:t xml:space="preserve"> dit kenmerk omgezet worden naar een uitsluitingskenmerk.</w:t>
      </w:r>
    </w:p>
    <w:p w14:paraId="0B0FCA81" w14:textId="77777777" w:rsidR="00CF395F" w:rsidRPr="004511DB" w:rsidRDefault="00CF395F" w:rsidP="00CF395F">
      <w:pPr>
        <w:pStyle w:val="Opmaakprofiel3"/>
        <w:rPr>
          <w:rFonts w:ascii="Calibri" w:hAnsi="Calibri"/>
          <w:lang w:val="nl-BE"/>
        </w:rPr>
      </w:pPr>
      <w:proofErr w:type="spellStart"/>
      <w:r>
        <w:rPr>
          <w:rFonts w:ascii="Calibri" w:hAnsi="Calibri"/>
          <w:lang w:val="nl-BE"/>
        </w:rPr>
        <w:t>Groenblijven</w:t>
      </w:r>
      <w:proofErr w:type="spellEnd"/>
      <w:r>
        <w:rPr>
          <w:rFonts w:ascii="Calibri" w:hAnsi="Calibri"/>
          <w:lang w:val="nl-BE"/>
        </w:rPr>
        <w:t xml:space="preserve"> loof (aanvullend kenmerk)</w:t>
      </w:r>
    </w:p>
    <w:p w14:paraId="77D85B20" w14:textId="77777777" w:rsidR="00E55AE4" w:rsidRPr="00B64941" w:rsidRDefault="00CF395F" w:rsidP="00B64941">
      <w:pPr>
        <w:pStyle w:val="Plattetekst"/>
        <w:rPr>
          <w:rFonts w:ascii="Calibri" w:hAnsi="Calibri" w:cs="Arial"/>
          <w:lang w:val="nl-BE"/>
        </w:rPr>
      </w:pPr>
      <w:r>
        <w:rPr>
          <w:rFonts w:ascii="Calibri" w:hAnsi="Calibri" w:cs="Arial"/>
          <w:lang w:val="nl-BE"/>
        </w:rPr>
        <w:t xml:space="preserve">Vlak voor de oogst </w:t>
      </w:r>
      <w:r w:rsidR="00F221FE">
        <w:rPr>
          <w:rFonts w:ascii="Calibri" w:hAnsi="Calibri" w:cs="Arial"/>
          <w:lang w:val="nl-BE"/>
        </w:rPr>
        <w:t xml:space="preserve">worden waarnemingen uitgevoerd naar het </w:t>
      </w:r>
      <w:proofErr w:type="spellStart"/>
      <w:r w:rsidR="00F221FE">
        <w:rPr>
          <w:rFonts w:ascii="Calibri" w:hAnsi="Calibri" w:cs="Arial"/>
          <w:lang w:val="nl-BE"/>
        </w:rPr>
        <w:t>groenblijven</w:t>
      </w:r>
      <w:proofErr w:type="spellEnd"/>
      <w:r w:rsidR="00F221FE">
        <w:rPr>
          <w:rFonts w:ascii="Calibri" w:hAnsi="Calibri" w:cs="Arial"/>
          <w:lang w:val="nl-BE"/>
        </w:rPr>
        <w:t xml:space="preserve"> va</w:t>
      </w:r>
      <w:r w:rsidR="00B64941">
        <w:rPr>
          <w:rFonts w:ascii="Calibri" w:hAnsi="Calibri" w:cs="Arial"/>
          <w:lang w:val="nl-BE"/>
        </w:rPr>
        <w:t>n het loof in een schaal 1-9 (9 = groen en gezond blad; 1 =</w:t>
      </w:r>
      <w:r w:rsidR="00F221FE">
        <w:rPr>
          <w:rFonts w:ascii="Calibri" w:hAnsi="Calibri" w:cs="Arial"/>
          <w:lang w:val="nl-BE"/>
        </w:rPr>
        <w:t xml:space="preserve"> afgestorven bladeren)</w:t>
      </w:r>
      <w:r w:rsidR="003200BF">
        <w:rPr>
          <w:rFonts w:ascii="Calibri" w:hAnsi="Calibri" w:cs="Arial"/>
          <w:lang w:val="nl-BE"/>
        </w:rPr>
        <w:t>.</w:t>
      </w:r>
    </w:p>
    <w:p w14:paraId="5CAF8E02" w14:textId="77777777" w:rsidR="00247E3E" w:rsidRDefault="00247E3E" w:rsidP="00247E3E">
      <w:pPr>
        <w:pStyle w:val="Opmaakprofiel3"/>
        <w:rPr>
          <w:rFonts w:ascii="Calibri" w:hAnsi="Calibri"/>
          <w:lang w:val="nl-BE"/>
        </w:rPr>
      </w:pPr>
      <w:r>
        <w:rPr>
          <w:rFonts w:ascii="Calibri" w:hAnsi="Calibri"/>
          <w:lang w:val="nl-BE"/>
        </w:rPr>
        <w:t>Tarra</w:t>
      </w:r>
      <w:r w:rsidRPr="00F221FE">
        <w:rPr>
          <w:rFonts w:ascii="Calibri" w:hAnsi="Calibri"/>
          <w:lang w:val="nl-BE"/>
        </w:rPr>
        <w:t xml:space="preserve"> </w:t>
      </w:r>
      <w:r>
        <w:rPr>
          <w:rFonts w:ascii="Calibri" w:hAnsi="Calibri"/>
          <w:lang w:val="nl-BE"/>
        </w:rPr>
        <w:t>(kenmerk met wegingscoëfficiënt</w:t>
      </w:r>
      <w:r w:rsidR="00CE5F88">
        <w:rPr>
          <w:rFonts w:ascii="Calibri" w:hAnsi="Calibri"/>
          <w:lang w:val="nl-BE"/>
        </w:rPr>
        <w:t xml:space="preserve"> -1,0</w:t>
      </w:r>
      <w:r>
        <w:rPr>
          <w:rFonts w:ascii="Calibri" w:hAnsi="Calibri"/>
          <w:lang w:val="nl-BE"/>
        </w:rPr>
        <w:t>)</w:t>
      </w:r>
    </w:p>
    <w:p w14:paraId="55E7C2B5" w14:textId="77777777" w:rsidR="00247E3E" w:rsidRDefault="00CE5F88" w:rsidP="00247E3E">
      <w:pPr>
        <w:pStyle w:val="Plattetekst"/>
        <w:rPr>
          <w:rFonts w:ascii="Calibri" w:hAnsi="Calibri" w:cs="Arial"/>
          <w:lang w:val="nl-BE"/>
        </w:rPr>
      </w:pPr>
      <w:r>
        <w:rPr>
          <w:rFonts w:ascii="Calibri" w:hAnsi="Calibri" w:cs="Arial"/>
          <w:lang w:val="nl-BE"/>
        </w:rPr>
        <w:t>De tarrabepalingen worden uitgevoerd in het v</w:t>
      </w:r>
      <w:r w:rsidR="00DE3B38">
        <w:rPr>
          <w:rFonts w:ascii="Calibri" w:hAnsi="Calibri" w:cs="Arial"/>
          <w:lang w:val="nl-BE"/>
        </w:rPr>
        <w:t>eld, onmiddellijk na het rooien</w:t>
      </w:r>
      <w:r>
        <w:rPr>
          <w:rFonts w:ascii="Calibri" w:hAnsi="Calibri" w:cs="Arial"/>
          <w:lang w:val="nl-BE"/>
        </w:rPr>
        <w:t xml:space="preserve">. Tarra </w:t>
      </w:r>
      <w:r w:rsidR="00100CC9">
        <w:rPr>
          <w:rFonts w:ascii="Calibri" w:hAnsi="Calibri" w:cs="Arial"/>
          <w:lang w:val="nl-BE"/>
        </w:rPr>
        <w:t>wordt bepaald per veldje op een rep</w:t>
      </w:r>
      <w:r w:rsidR="006828DF">
        <w:rPr>
          <w:rFonts w:ascii="Calibri" w:hAnsi="Calibri" w:cs="Arial"/>
          <w:lang w:val="nl-BE"/>
        </w:rPr>
        <w:t xml:space="preserve">resentatief </w:t>
      </w:r>
      <w:proofErr w:type="spellStart"/>
      <w:r w:rsidR="006828DF">
        <w:rPr>
          <w:rFonts w:ascii="Calibri" w:hAnsi="Calibri" w:cs="Arial"/>
          <w:lang w:val="nl-BE"/>
        </w:rPr>
        <w:t>submonster</w:t>
      </w:r>
      <w:proofErr w:type="spellEnd"/>
      <w:r w:rsidR="006828DF">
        <w:rPr>
          <w:rFonts w:ascii="Calibri" w:hAnsi="Calibri" w:cs="Arial"/>
          <w:lang w:val="nl-BE"/>
        </w:rPr>
        <w:t xml:space="preserve"> van 15</w:t>
      </w:r>
      <w:r w:rsidR="00100CC9">
        <w:rPr>
          <w:rFonts w:ascii="Calibri" w:hAnsi="Calibri" w:cs="Arial"/>
          <w:lang w:val="nl-BE"/>
        </w:rPr>
        <w:t xml:space="preserve"> bieten en wordt uitgedrukt in % van de bruto wortelopbrengst. </w:t>
      </w:r>
    </w:p>
    <w:p w14:paraId="37258DBE" w14:textId="77777777" w:rsidR="00E55AE4" w:rsidRDefault="00E82F66" w:rsidP="00133C05">
      <w:pPr>
        <w:pStyle w:val="Opmaakprofiel3"/>
        <w:rPr>
          <w:rFonts w:ascii="Calibri" w:hAnsi="Calibri"/>
          <w:lang w:val="nl-BE"/>
        </w:rPr>
      </w:pPr>
      <w:r>
        <w:rPr>
          <w:rFonts w:ascii="Calibri" w:hAnsi="Calibri"/>
          <w:lang w:val="nl-BE"/>
        </w:rPr>
        <w:t>Netto</w:t>
      </w:r>
      <w:r w:rsidR="00F221FE" w:rsidRPr="00F221FE">
        <w:rPr>
          <w:rFonts w:ascii="Calibri" w:hAnsi="Calibri"/>
          <w:lang w:val="nl-BE"/>
        </w:rPr>
        <w:t xml:space="preserve"> wortelopbrengst </w:t>
      </w:r>
      <w:r w:rsidR="00E270E4">
        <w:rPr>
          <w:rFonts w:ascii="Calibri" w:hAnsi="Calibri"/>
          <w:lang w:val="nl-BE"/>
        </w:rPr>
        <w:t>(aanvullend kenmerk)</w:t>
      </w:r>
    </w:p>
    <w:p w14:paraId="36BB92C2" w14:textId="77777777" w:rsidR="00E82F66" w:rsidRPr="00E82F66" w:rsidRDefault="00E82F66" w:rsidP="00E82F66">
      <w:pPr>
        <w:pStyle w:val="Plattetekst"/>
        <w:rPr>
          <w:rFonts w:ascii="Calibri" w:hAnsi="Calibri" w:cs="Arial"/>
          <w:lang w:val="nl-BE"/>
        </w:rPr>
      </w:pPr>
      <w:r>
        <w:rPr>
          <w:rFonts w:ascii="Calibri" w:hAnsi="Calibri" w:cs="Arial"/>
          <w:lang w:val="nl-BE"/>
        </w:rPr>
        <w:t xml:space="preserve">De netto wortelopbrengst wordt bepaald </w:t>
      </w:r>
      <w:r w:rsidR="007C0FC4">
        <w:rPr>
          <w:rFonts w:ascii="Calibri" w:hAnsi="Calibri" w:cs="Arial"/>
          <w:lang w:val="nl-BE"/>
        </w:rPr>
        <w:t>op basis van de bruto wortelopbrengst en het tarrapercentage.</w:t>
      </w:r>
      <w:r w:rsidR="00B64941">
        <w:rPr>
          <w:rFonts w:ascii="Calibri" w:hAnsi="Calibri" w:cs="Arial"/>
          <w:lang w:val="nl-BE"/>
        </w:rPr>
        <w:t xml:space="preserve"> </w:t>
      </w:r>
    </w:p>
    <w:p w14:paraId="54F9E30F" w14:textId="77777777" w:rsidR="00E95470" w:rsidRDefault="007C0FC4" w:rsidP="00E95470">
      <w:pPr>
        <w:pStyle w:val="Opmaakprofiel3"/>
        <w:rPr>
          <w:rFonts w:ascii="Calibri" w:hAnsi="Calibri"/>
          <w:lang w:val="nl-BE"/>
        </w:rPr>
      </w:pPr>
      <w:r>
        <w:rPr>
          <w:rFonts w:ascii="Calibri" w:hAnsi="Calibri"/>
          <w:lang w:val="nl-BE"/>
        </w:rPr>
        <w:lastRenderedPageBreak/>
        <w:t>Afwezigheid van vertakte wortels</w:t>
      </w:r>
      <w:r w:rsidR="00E95470" w:rsidRPr="00F221FE">
        <w:rPr>
          <w:rFonts w:ascii="Calibri" w:hAnsi="Calibri"/>
          <w:lang w:val="nl-BE"/>
        </w:rPr>
        <w:t xml:space="preserve"> </w:t>
      </w:r>
      <w:r w:rsidR="00E95470">
        <w:rPr>
          <w:rFonts w:ascii="Calibri" w:hAnsi="Calibri"/>
          <w:lang w:val="nl-BE"/>
        </w:rPr>
        <w:t>(aanvullend kenmerk)</w:t>
      </w:r>
    </w:p>
    <w:p w14:paraId="11889456" w14:textId="77777777" w:rsidR="00E91E93" w:rsidRPr="00E82F66" w:rsidRDefault="00EC0B88" w:rsidP="00E95470">
      <w:pPr>
        <w:pStyle w:val="Plattetekst"/>
        <w:rPr>
          <w:rFonts w:ascii="Calibri" w:hAnsi="Calibri" w:cs="Arial"/>
          <w:lang w:val="nl-BE"/>
        </w:rPr>
      </w:pPr>
      <w:r>
        <w:rPr>
          <w:rFonts w:ascii="Calibri" w:hAnsi="Calibri" w:cs="Arial"/>
          <w:lang w:val="nl-BE"/>
        </w:rPr>
        <w:t xml:space="preserve">Per veldje </w:t>
      </w:r>
      <w:r w:rsidR="00CE5F88">
        <w:rPr>
          <w:rFonts w:ascii="Calibri" w:hAnsi="Calibri" w:cs="Arial"/>
          <w:lang w:val="nl-BE"/>
        </w:rPr>
        <w:t xml:space="preserve">wordt een score gegeven voor </w:t>
      </w:r>
      <w:r w:rsidR="007C0FC4">
        <w:rPr>
          <w:rFonts w:ascii="Calibri" w:hAnsi="Calibri" w:cs="Arial"/>
          <w:lang w:val="nl-BE"/>
        </w:rPr>
        <w:t>de afwezigheid van vertakte wortels</w:t>
      </w:r>
      <w:r w:rsidR="00CE5F88">
        <w:rPr>
          <w:rFonts w:ascii="Calibri" w:hAnsi="Calibri" w:cs="Arial"/>
          <w:lang w:val="nl-BE"/>
        </w:rPr>
        <w:t xml:space="preserve"> in een schaal 1-9 (9 = </w:t>
      </w:r>
      <w:r w:rsidR="000569BD">
        <w:rPr>
          <w:rFonts w:ascii="Calibri" w:hAnsi="Calibri" w:cs="Arial"/>
          <w:lang w:val="nl-BE"/>
        </w:rPr>
        <w:t>zeer weinig vertakt; 1 = uitermate veel vertakt)</w:t>
      </w:r>
      <w:r w:rsidR="00496A9A">
        <w:rPr>
          <w:rFonts w:ascii="Calibri" w:hAnsi="Calibri" w:cs="Arial"/>
          <w:lang w:val="nl-BE"/>
        </w:rPr>
        <w:t>.</w:t>
      </w:r>
    </w:p>
    <w:p w14:paraId="3FAF7192" w14:textId="77777777" w:rsidR="00E82F66" w:rsidRDefault="000569BD" w:rsidP="00E82F66">
      <w:pPr>
        <w:pStyle w:val="Opmaakprofiel3"/>
        <w:rPr>
          <w:rFonts w:ascii="Calibri" w:hAnsi="Calibri"/>
          <w:lang w:val="nl-BE"/>
        </w:rPr>
      </w:pPr>
      <w:proofErr w:type="spellStart"/>
      <w:r>
        <w:rPr>
          <w:rFonts w:ascii="Calibri" w:hAnsi="Calibri"/>
          <w:lang w:val="nl-BE"/>
        </w:rPr>
        <w:t>Drogestof</w:t>
      </w:r>
      <w:r w:rsidR="00E82F66">
        <w:rPr>
          <w:rFonts w:ascii="Calibri" w:hAnsi="Calibri"/>
          <w:lang w:val="nl-BE"/>
        </w:rPr>
        <w:t>gehalte</w:t>
      </w:r>
      <w:proofErr w:type="spellEnd"/>
      <w:r w:rsidR="00E270E4">
        <w:rPr>
          <w:rFonts w:ascii="Calibri" w:hAnsi="Calibri"/>
          <w:lang w:val="nl-BE"/>
        </w:rPr>
        <w:t xml:space="preserve"> (aanvullend kenmerk)</w:t>
      </w:r>
    </w:p>
    <w:p w14:paraId="48A4CF12" w14:textId="77777777" w:rsidR="001B6EE4" w:rsidRDefault="006828DF" w:rsidP="006D42C6">
      <w:pPr>
        <w:pStyle w:val="Plattetekst"/>
        <w:rPr>
          <w:rFonts w:ascii="Calibri" w:hAnsi="Calibri" w:cs="Arial"/>
          <w:lang w:val="nl-BE"/>
        </w:rPr>
      </w:pPr>
      <w:r>
        <w:rPr>
          <w:rFonts w:ascii="Calibri" w:hAnsi="Calibri" w:cs="Arial"/>
          <w:lang w:val="nl-BE"/>
        </w:rPr>
        <w:t>De bepaling van het</w:t>
      </w:r>
      <w:r w:rsidR="00E82F66">
        <w:rPr>
          <w:rFonts w:ascii="Calibri" w:hAnsi="Calibri" w:cs="Arial"/>
          <w:lang w:val="nl-BE"/>
        </w:rPr>
        <w:t xml:space="preserve"> </w:t>
      </w:r>
      <w:proofErr w:type="spellStart"/>
      <w:r w:rsidR="000569BD">
        <w:rPr>
          <w:rFonts w:ascii="Calibri" w:hAnsi="Calibri" w:cs="Arial"/>
          <w:lang w:val="nl-BE"/>
        </w:rPr>
        <w:t>drogestof</w:t>
      </w:r>
      <w:r w:rsidR="00E82F66">
        <w:rPr>
          <w:rFonts w:ascii="Calibri" w:hAnsi="Calibri" w:cs="Arial"/>
          <w:lang w:val="nl-BE"/>
        </w:rPr>
        <w:t>gehalte</w:t>
      </w:r>
      <w:proofErr w:type="spellEnd"/>
      <w:r>
        <w:rPr>
          <w:rFonts w:ascii="Calibri" w:hAnsi="Calibri" w:cs="Arial"/>
          <w:lang w:val="nl-BE"/>
        </w:rPr>
        <w:t xml:space="preserve"> </w:t>
      </w:r>
      <w:r w:rsidR="006D42C6">
        <w:rPr>
          <w:rFonts w:ascii="Calibri" w:hAnsi="Calibri" w:cs="Arial"/>
          <w:lang w:val="nl-BE"/>
        </w:rPr>
        <w:t>wordt</w:t>
      </w:r>
      <w:r w:rsidR="000569BD">
        <w:rPr>
          <w:rFonts w:ascii="Calibri" w:hAnsi="Calibri" w:cs="Arial"/>
          <w:lang w:val="nl-BE"/>
        </w:rPr>
        <w:t xml:space="preserve"> uitgevoerd met </w:t>
      </w:r>
      <w:r w:rsidR="006D42C6">
        <w:rPr>
          <w:rFonts w:ascii="Calibri" w:hAnsi="Calibri" w:cs="Arial"/>
          <w:lang w:val="nl-BE"/>
        </w:rPr>
        <w:t xml:space="preserve">behulp van een refractometer. </w:t>
      </w:r>
      <w:r>
        <w:rPr>
          <w:rFonts w:ascii="Calibri" w:hAnsi="Calibri" w:cs="Arial"/>
          <w:lang w:val="nl-BE"/>
        </w:rPr>
        <w:t xml:space="preserve">Per veldje worden twee representatieve monsters bietensap getrokken uit elk 15 bieten. </w:t>
      </w:r>
      <w:r w:rsidR="006D42C6">
        <w:rPr>
          <w:rFonts w:ascii="Calibri" w:hAnsi="Calibri" w:cs="Arial"/>
          <w:lang w:val="nl-BE"/>
        </w:rPr>
        <w:t xml:space="preserve">Van elk flesje bietensap wordt het refractometergetal bepaald. Het gemiddelde van beide waarden per veldje vormt het </w:t>
      </w:r>
      <w:proofErr w:type="spellStart"/>
      <w:r w:rsidR="006D42C6">
        <w:rPr>
          <w:rFonts w:ascii="Calibri" w:hAnsi="Calibri" w:cs="Arial"/>
          <w:lang w:val="nl-BE"/>
        </w:rPr>
        <w:t>Brix</w:t>
      </w:r>
      <w:proofErr w:type="spellEnd"/>
      <w:r w:rsidR="006D42C6">
        <w:rPr>
          <w:rFonts w:ascii="Calibri" w:hAnsi="Calibri" w:cs="Arial"/>
          <w:lang w:val="nl-BE"/>
        </w:rPr>
        <w:t>-getal waarmee het DS% berekend wordt.</w:t>
      </w:r>
      <w:r w:rsidR="006D42C6" w:rsidRPr="006D42C6">
        <w:rPr>
          <w:rFonts w:ascii="Calibri" w:hAnsi="Calibri" w:cs="Arial"/>
          <w:lang w:val="nl-BE"/>
        </w:rPr>
        <w:t xml:space="preserve"> </w:t>
      </w:r>
      <w:r w:rsidR="006D42C6">
        <w:rPr>
          <w:rFonts w:ascii="Calibri" w:hAnsi="Calibri" w:cs="Arial"/>
          <w:lang w:val="nl-BE"/>
        </w:rPr>
        <w:t xml:space="preserve">De omzetting van graden </w:t>
      </w:r>
      <w:proofErr w:type="spellStart"/>
      <w:r w:rsidR="006D42C6">
        <w:rPr>
          <w:rFonts w:ascii="Calibri" w:hAnsi="Calibri" w:cs="Arial"/>
          <w:lang w:val="nl-BE"/>
        </w:rPr>
        <w:t>Brix</w:t>
      </w:r>
      <w:proofErr w:type="spellEnd"/>
      <w:r w:rsidR="006D42C6">
        <w:rPr>
          <w:rFonts w:ascii="Calibri" w:hAnsi="Calibri" w:cs="Arial"/>
          <w:lang w:val="nl-BE"/>
        </w:rPr>
        <w:t xml:space="preserve"> naar % droge stof gebeurt aan de hand van volgende vergelijking: % droge stof = 1,11667*graden </w:t>
      </w:r>
      <w:proofErr w:type="spellStart"/>
      <w:r w:rsidR="006D42C6">
        <w:rPr>
          <w:rFonts w:ascii="Calibri" w:hAnsi="Calibri" w:cs="Arial"/>
          <w:lang w:val="nl-BE"/>
        </w:rPr>
        <w:t>Brix</w:t>
      </w:r>
      <w:proofErr w:type="spellEnd"/>
      <w:r w:rsidR="006D42C6">
        <w:rPr>
          <w:rFonts w:ascii="Calibri" w:hAnsi="Calibri" w:cs="Arial"/>
          <w:lang w:val="nl-BE"/>
        </w:rPr>
        <w:t xml:space="preserve"> + 1,827476 (Scheijgrond &amp; Vos, 1953).</w:t>
      </w:r>
      <w:r w:rsidR="001B6EE4">
        <w:rPr>
          <w:rFonts w:ascii="Calibri" w:hAnsi="Calibri" w:cs="Arial"/>
          <w:lang w:val="nl-BE"/>
        </w:rPr>
        <w:t xml:space="preserve"> </w:t>
      </w:r>
    </w:p>
    <w:p w14:paraId="75A8C7FE" w14:textId="77777777" w:rsidR="001B6EE4" w:rsidRDefault="001B6EE4" w:rsidP="006D42C6">
      <w:pPr>
        <w:pStyle w:val="Plattetekst"/>
        <w:rPr>
          <w:rFonts w:ascii="Calibri" w:hAnsi="Calibri" w:cs="Arial"/>
          <w:lang w:val="nl-BE"/>
        </w:rPr>
      </w:pPr>
    </w:p>
    <w:p w14:paraId="670D4F09" w14:textId="77777777" w:rsidR="00F92EFA" w:rsidRDefault="000569BD" w:rsidP="001B6EE4">
      <w:pPr>
        <w:pStyle w:val="Opmaakprofiel3"/>
        <w:rPr>
          <w:rFonts w:ascii="Calibri" w:hAnsi="Calibri"/>
          <w:lang w:val="nl-BE"/>
        </w:rPr>
      </w:pPr>
      <w:proofErr w:type="spellStart"/>
      <w:r>
        <w:rPr>
          <w:rFonts w:ascii="Calibri" w:hAnsi="Calibri"/>
          <w:lang w:val="nl-BE"/>
        </w:rPr>
        <w:t>Drogestof</w:t>
      </w:r>
      <w:r w:rsidR="00F92EFA" w:rsidRPr="00F221FE">
        <w:rPr>
          <w:rFonts w:ascii="Calibri" w:hAnsi="Calibri"/>
          <w:lang w:val="nl-BE"/>
        </w:rPr>
        <w:t>opbrengst</w:t>
      </w:r>
      <w:proofErr w:type="spellEnd"/>
      <w:r w:rsidR="00F92EFA" w:rsidRPr="00F221FE">
        <w:rPr>
          <w:rFonts w:ascii="Calibri" w:hAnsi="Calibri"/>
          <w:lang w:val="nl-BE"/>
        </w:rPr>
        <w:t xml:space="preserve"> </w:t>
      </w:r>
      <w:r w:rsidR="00E270E4" w:rsidRPr="004511DB">
        <w:rPr>
          <w:rFonts w:ascii="Calibri" w:hAnsi="Calibri"/>
          <w:lang w:val="nl-BE"/>
        </w:rPr>
        <w:t>(kenmerk met wegingsfactor +1,0)</w:t>
      </w:r>
    </w:p>
    <w:p w14:paraId="049DFE8A" w14:textId="77777777" w:rsidR="00F92EFA" w:rsidRDefault="00F92EFA" w:rsidP="00F92EFA">
      <w:pPr>
        <w:pStyle w:val="Plattetekst"/>
        <w:rPr>
          <w:rFonts w:ascii="Calibri" w:hAnsi="Calibri" w:cs="Arial"/>
          <w:lang w:val="nl-BE"/>
        </w:rPr>
      </w:pPr>
      <w:r>
        <w:rPr>
          <w:rFonts w:ascii="Calibri" w:hAnsi="Calibri" w:cs="Arial"/>
          <w:lang w:val="nl-BE"/>
        </w:rPr>
        <w:t xml:space="preserve">De </w:t>
      </w:r>
      <w:proofErr w:type="spellStart"/>
      <w:r w:rsidR="00C66206">
        <w:rPr>
          <w:rFonts w:ascii="Calibri" w:hAnsi="Calibri" w:cs="Arial"/>
          <w:lang w:val="nl-BE"/>
        </w:rPr>
        <w:t>drogestof</w:t>
      </w:r>
      <w:r>
        <w:rPr>
          <w:rFonts w:ascii="Calibri" w:hAnsi="Calibri" w:cs="Arial"/>
          <w:lang w:val="nl-BE"/>
        </w:rPr>
        <w:t>opbrengst</w:t>
      </w:r>
      <w:proofErr w:type="spellEnd"/>
      <w:r>
        <w:rPr>
          <w:rFonts w:ascii="Calibri" w:hAnsi="Calibri" w:cs="Arial"/>
          <w:lang w:val="nl-BE"/>
        </w:rPr>
        <w:t xml:space="preserve"> wordt berekend door de netto wortelopbrengst te </w:t>
      </w:r>
      <w:r w:rsidR="00C66206">
        <w:rPr>
          <w:rFonts w:ascii="Calibri" w:hAnsi="Calibri" w:cs="Arial"/>
          <w:lang w:val="nl-BE"/>
        </w:rPr>
        <w:t xml:space="preserve">vermenigvuldigen met het </w:t>
      </w:r>
      <w:proofErr w:type="spellStart"/>
      <w:r w:rsidR="00C66206">
        <w:rPr>
          <w:rFonts w:ascii="Calibri" w:hAnsi="Calibri" w:cs="Arial"/>
          <w:lang w:val="nl-BE"/>
        </w:rPr>
        <w:t>drogestof</w:t>
      </w:r>
      <w:r>
        <w:rPr>
          <w:rFonts w:ascii="Calibri" w:hAnsi="Calibri" w:cs="Arial"/>
          <w:lang w:val="nl-BE"/>
        </w:rPr>
        <w:t>gehalte</w:t>
      </w:r>
      <w:proofErr w:type="spellEnd"/>
      <w:r>
        <w:rPr>
          <w:rFonts w:ascii="Calibri" w:hAnsi="Calibri" w:cs="Arial"/>
          <w:lang w:val="nl-BE"/>
        </w:rPr>
        <w:t>.</w:t>
      </w:r>
    </w:p>
    <w:p w14:paraId="3C3AA7AF" w14:textId="77777777" w:rsidR="001B6EE4" w:rsidRDefault="001B6EE4" w:rsidP="00F92EFA">
      <w:pPr>
        <w:pStyle w:val="Plattetekst"/>
        <w:rPr>
          <w:rFonts w:ascii="Calibri" w:hAnsi="Calibri" w:cs="Arial"/>
          <w:lang w:val="nl-BE"/>
        </w:rPr>
      </w:pPr>
    </w:p>
    <w:p w14:paraId="313FBD37" w14:textId="77777777" w:rsidR="001B6EE4" w:rsidRDefault="001B6EE4" w:rsidP="001B6EE4">
      <w:pPr>
        <w:pStyle w:val="Opmaakprofiel3"/>
        <w:rPr>
          <w:rFonts w:ascii="Calibri" w:hAnsi="Calibri"/>
          <w:lang w:val="nl-BE"/>
        </w:rPr>
      </w:pPr>
      <w:r>
        <w:rPr>
          <w:rFonts w:ascii="Calibri" w:hAnsi="Calibri"/>
          <w:lang w:val="nl-BE"/>
        </w:rPr>
        <w:t>Loof</w:t>
      </w:r>
      <w:r w:rsidRPr="00F221FE">
        <w:rPr>
          <w:rFonts w:ascii="Calibri" w:hAnsi="Calibri"/>
          <w:lang w:val="nl-BE"/>
        </w:rPr>
        <w:t>opbrengst</w:t>
      </w:r>
      <w:r>
        <w:rPr>
          <w:rFonts w:ascii="Calibri" w:hAnsi="Calibri"/>
          <w:lang w:val="nl-BE"/>
        </w:rPr>
        <w:t xml:space="preserve"> vers</w:t>
      </w:r>
      <w:r w:rsidRPr="00F221FE">
        <w:rPr>
          <w:rFonts w:ascii="Calibri" w:hAnsi="Calibri"/>
          <w:lang w:val="nl-BE"/>
        </w:rPr>
        <w:t xml:space="preserve"> </w:t>
      </w:r>
      <w:r>
        <w:rPr>
          <w:rFonts w:ascii="Calibri" w:hAnsi="Calibri"/>
          <w:lang w:val="nl-BE"/>
        </w:rPr>
        <w:t>(aanvullend kenmerk</w:t>
      </w:r>
      <w:r w:rsidRPr="004511DB">
        <w:rPr>
          <w:rFonts w:ascii="Calibri" w:hAnsi="Calibri"/>
          <w:lang w:val="nl-BE"/>
        </w:rPr>
        <w:t>)</w:t>
      </w:r>
    </w:p>
    <w:p w14:paraId="754ABC3F" w14:textId="77777777" w:rsidR="001B6EE4" w:rsidRDefault="001B6EE4" w:rsidP="001B6EE4">
      <w:pPr>
        <w:pStyle w:val="Plattetekst"/>
        <w:rPr>
          <w:rFonts w:ascii="Calibri" w:hAnsi="Calibri" w:cs="Arial"/>
          <w:lang w:val="nl-BE"/>
        </w:rPr>
      </w:pPr>
      <w:r>
        <w:rPr>
          <w:rFonts w:ascii="Calibri" w:hAnsi="Calibri" w:cs="Arial"/>
          <w:lang w:val="nl-BE"/>
        </w:rPr>
        <w:t>De verse loofopbrengst</w:t>
      </w:r>
      <w:r w:rsidRPr="001B6EE4">
        <w:rPr>
          <w:rFonts w:ascii="Calibri" w:hAnsi="Calibri" w:cs="Arial"/>
          <w:lang w:val="nl-BE"/>
        </w:rPr>
        <w:t xml:space="preserve"> </w:t>
      </w:r>
      <w:r>
        <w:rPr>
          <w:rFonts w:ascii="Calibri" w:hAnsi="Calibri" w:cs="Arial"/>
          <w:lang w:val="nl-BE"/>
        </w:rPr>
        <w:t>wordt bepaald in het veld, onmiddellijk na het rooien van de bieten. Deze bepaling wordt uitgevoerd op minimaal 3 proeflocaties.</w:t>
      </w:r>
    </w:p>
    <w:p w14:paraId="4F24B1D9" w14:textId="77777777" w:rsidR="00A33D89" w:rsidRDefault="00A33D89">
      <w:pPr>
        <w:spacing w:after="160" w:line="259" w:lineRule="auto"/>
        <w:rPr>
          <w:rFonts w:ascii="Calibri" w:hAnsi="Calibri" w:cs="Arial"/>
          <w:b/>
          <w:sz w:val="22"/>
          <w:u w:val="single"/>
          <w:lang w:val="nl-BE"/>
        </w:rPr>
      </w:pPr>
      <w:r>
        <w:rPr>
          <w:rFonts w:ascii="Calibri" w:hAnsi="Calibri" w:cs="Arial"/>
          <w:lang w:val="nl-BE"/>
        </w:rPr>
        <w:br w:type="page"/>
      </w:r>
    </w:p>
    <w:p w14:paraId="4DC7C080" w14:textId="77777777" w:rsidR="00CC52BA" w:rsidRPr="004511DB" w:rsidRDefault="00CC52BA" w:rsidP="00CC52BA">
      <w:pPr>
        <w:pStyle w:val="Opmaakprofiel2"/>
        <w:rPr>
          <w:rFonts w:ascii="Calibri" w:hAnsi="Calibri" w:cs="Arial"/>
          <w:lang w:val="nl-BE"/>
        </w:rPr>
      </w:pPr>
      <w:r w:rsidRPr="004511DB">
        <w:rPr>
          <w:rFonts w:ascii="Calibri" w:hAnsi="Calibri" w:cs="Arial"/>
          <w:lang w:val="nl-BE"/>
        </w:rPr>
        <w:lastRenderedPageBreak/>
        <w:t>Ev</w:t>
      </w:r>
      <w:r>
        <w:rPr>
          <w:rFonts w:ascii="Calibri" w:hAnsi="Calibri" w:cs="Arial"/>
          <w:lang w:val="nl-BE"/>
        </w:rPr>
        <w:t>aluatie van proeven en</w:t>
      </w:r>
      <w:r w:rsidRPr="004511DB">
        <w:rPr>
          <w:rFonts w:ascii="Calibri" w:hAnsi="Calibri" w:cs="Arial"/>
          <w:lang w:val="nl-BE"/>
        </w:rPr>
        <w:t xml:space="preserve"> proefrassen</w:t>
      </w:r>
    </w:p>
    <w:p w14:paraId="0330D335" w14:textId="77777777" w:rsidR="00CC52BA" w:rsidRPr="004511DB" w:rsidRDefault="00CC52BA" w:rsidP="00CC52BA">
      <w:pPr>
        <w:pStyle w:val="Opmaakprofiel3"/>
        <w:rPr>
          <w:rFonts w:ascii="Calibri" w:hAnsi="Calibri"/>
          <w:lang w:val="nl-BE"/>
        </w:rPr>
      </w:pPr>
      <w:r w:rsidRPr="004511DB">
        <w:rPr>
          <w:rFonts w:ascii="Calibri" w:hAnsi="Calibri"/>
          <w:lang w:val="nl-BE"/>
        </w:rPr>
        <w:t>Geldigheid  van proeven</w:t>
      </w:r>
    </w:p>
    <w:p w14:paraId="03235087" w14:textId="77777777" w:rsidR="00CC52BA" w:rsidRPr="004511DB" w:rsidRDefault="00CC52BA" w:rsidP="00CC52BA">
      <w:pPr>
        <w:pStyle w:val="Plattetekst"/>
        <w:rPr>
          <w:rFonts w:ascii="Calibri" w:hAnsi="Calibri" w:cs="Arial"/>
          <w:lang w:val="nl-BE"/>
        </w:rPr>
      </w:pPr>
    </w:p>
    <w:p w14:paraId="7CD50E54" w14:textId="77777777" w:rsidR="00A74741" w:rsidRDefault="00CC52BA" w:rsidP="00633D36">
      <w:pPr>
        <w:pStyle w:val="Plattetekst"/>
        <w:rPr>
          <w:rFonts w:ascii="Calibri" w:hAnsi="Calibri" w:cs="Arial"/>
          <w:lang w:val="nl-BE"/>
        </w:rPr>
      </w:pPr>
      <w:r w:rsidRPr="004511DB">
        <w:rPr>
          <w:rFonts w:ascii="Calibri" w:hAnsi="Calibri" w:cs="Arial"/>
          <w:lang w:val="nl-BE"/>
        </w:rPr>
        <w:t xml:space="preserve">Op basis van een veldbeoordeling tijdens het seizoen wordt beslist of een proefveld op een </w:t>
      </w:r>
      <w:proofErr w:type="spellStart"/>
      <w:r w:rsidRPr="004511DB">
        <w:rPr>
          <w:rFonts w:ascii="Calibri" w:hAnsi="Calibri" w:cs="Arial"/>
          <w:lang w:val="nl-BE"/>
        </w:rPr>
        <w:t>proefplaats</w:t>
      </w:r>
      <w:proofErr w:type="spellEnd"/>
      <w:r w:rsidRPr="004511DB">
        <w:rPr>
          <w:rFonts w:ascii="Calibri" w:hAnsi="Calibri" w:cs="Arial"/>
          <w:lang w:val="nl-BE"/>
        </w:rPr>
        <w:t xml:space="preserve"> voldoende regelmatig is om te oogsten. Deze beslissing wordt officieel meegedeeld aan de TIW.</w:t>
      </w:r>
    </w:p>
    <w:p w14:paraId="1493A1B4" w14:textId="77777777" w:rsidR="005D1DB4" w:rsidRDefault="005D1DB4" w:rsidP="00633D36">
      <w:pPr>
        <w:pStyle w:val="Plattetekst"/>
        <w:rPr>
          <w:rFonts w:ascii="Calibri" w:hAnsi="Calibri" w:cs="Arial"/>
          <w:lang w:val="nl-BE"/>
        </w:rPr>
      </w:pPr>
    </w:p>
    <w:p w14:paraId="7EAF25AB" w14:textId="77777777" w:rsidR="005D1DB4" w:rsidRPr="00005350" w:rsidRDefault="005D1DB4" w:rsidP="00813221">
      <w:pPr>
        <w:pStyle w:val="Plattetekst"/>
        <w:rPr>
          <w:rFonts w:ascii="Calibri" w:hAnsi="Calibri" w:cs="Arial"/>
          <w:lang w:val="nl-BE"/>
        </w:rPr>
      </w:pPr>
      <w:r w:rsidRPr="003E4489">
        <w:rPr>
          <w:rFonts w:ascii="Calibri" w:hAnsi="Calibri" w:cs="Arial"/>
          <w:lang w:val="nl-BE"/>
        </w:rPr>
        <w:t>De grootte van de variatiecoëfficiënt op de netto wortelopbrengst bepaalt welke proefplaatsen meetellen voor de gegevensverwerking. De variatiecoëfficiënt mag niet groter zijn dan 10 %.</w:t>
      </w:r>
    </w:p>
    <w:p w14:paraId="20450291" w14:textId="77777777" w:rsidR="00813221" w:rsidRPr="005D1DB4" w:rsidRDefault="00813221" w:rsidP="00813221">
      <w:pPr>
        <w:pStyle w:val="Plattetekst"/>
        <w:rPr>
          <w:rFonts w:ascii="Calibri" w:hAnsi="Calibri" w:cs="Arial"/>
          <w:highlight w:val="yellow"/>
          <w:lang w:val="nl-BE"/>
        </w:rPr>
      </w:pPr>
    </w:p>
    <w:p w14:paraId="12802874" w14:textId="77777777" w:rsidR="00CC52BA" w:rsidRPr="00F26B57" w:rsidRDefault="00CC52BA" w:rsidP="00CC52BA">
      <w:pPr>
        <w:pStyle w:val="Opmaakprofiel3"/>
        <w:rPr>
          <w:rFonts w:ascii="Calibri" w:hAnsi="Calibri"/>
          <w:lang w:val="nl-BE"/>
        </w:rPr>
      </w:pPr>
      <w:r w:rsidRPr="00F26B57">
        <w:rPr>
          <w:rFonts w:ascii="Calibri" w:hAnsi="Calibri"/>
          <w:lang w:val="nl-BE"/>
        </w:rPr>
        <w:t>Evaluatie van proefrassen</w:t>
      </w:r>
    </w:p>
    <w:p w14:paraId="599CB152" w14:textId="77777777" w:rsidR="00CC52BA" w:rsidRPr="004511DB" w:rsidRDefault="00CC52BA" w:rsidP="00CC52BA">
      <w:pPr>
        <w:jc w:val="both"/>
        <w:rPr>
          <w:rFonts w:ascii="Calibri" w:hAnsi="Calibri" w:cs="Arial"/>
          <w:lang w:val="nl-BE"/>
        </w:rPr>
      </w:pPr>
    </w:p>
    <w:p w14:paraId="6B4B860E" w14:textId="77777777" w:rsidR="00CC52BA" w:rsidRDefault="00CC52BA" w:rsidP="00CC52BA">
      <w:pPr>
        <w:jc w:val="both"/>
        <w:rPr>
          <w:rFonts w:ascii="Calibri" w:hAnsi="Calibri" w:cs="Arial"/>
          <w:sz w:val="22"/>
          <w:lang w:val="nl-BE"/>
        </w:rPr>
      </w:pPr>
      <w:r w:rsidRPr="004511DB">
        <w:rPr>
          <w:rFonts w:ascii="Calibri" w:hAnsi="Calibri" w:cs="Arial"/>
          <w:sz w:val="22"/>
          <w:lang w:val="nl-BE"/>
        </w:rPr>
        <w:t xml:space="preserve">Proefrassen worden uitgesloten op basis van een </w:t>
      </w:r>
      <w:r w:rsidR="000F0AC8">
        <w:rPr>
          <w:rFonts w:ascii="Calibri" w:hAnsi="Calibri" w:cs="Arial"/>
          <w:sz w:val="22"/>
          <w:lang w:val="nl-BE"/>
        </w:rPr>
        <w:t xml:space="preserve">uitsluitingscijfer of op basis van een </w:t>
      </w:r>
      <w:r w:rsidRPr="004511DB">
        <w:rPr>
          <w:rFonts w:ascii="Calibri" w:hAnsi="Calibri" w:cs="Arial"/>
          <w:sz w:val="22"/>
          <w:lang w:val="nl-BE"/>
        </w:rPr>
        <w:t xml:space="preserve">te kleine waarde van de index. </w:t>
      </w:r>
      <w:r w:rsidR="002026EB" w:rsidRPr="004511DB">
        <w:rPr>
          <w:rFonts w:ascii="Calibri" w:hAnsi="Calibri" w:cs="Arial"/>
          <w:b/>
          <w:sz w:val="22"/>
          <w:lang w:val="nl-BE"/>
        </w:rPr>
        <w:t>De index</w:t>
      </w:r>
      <w:r w:rsidR="002026EB" w:rsidRPr="004511DB">
        <w:rPr>
          <w:rFonts w:ascii="Calibri" w:hAnsi="Calibri" w:cs="Arial"/>
          <w:sz w:val="22"/>
          <w:lang w:val="nl-BE"/>
        </w:rPr>
        <w:t xml:space="preserve"> is een getal, dat een som is van puntenscores per kenmerk. De</w:t>
      </w:r>
      <w:r w:rsidR="002026EB" w:rsidRPr="004511DB">
        <w:rPr>
          <w:rFonts w:ascii="Calibri" w:hAnsi="Calibri" w:cs="Arial"/>
          <w:b/>
          <w:sz w:val="22"/>
          <w:lang w:val="nl-BE"/>
        </w:rPr>
        <w:t xml:space="preserve"> puntenscore per kenmerk</w:t>
      </w:r>
      <w:r w:rsidR="002026EB" w:rsidRPr="004511DB">
        <w:rPr>
          <w:rFonts w:ascii="Calibri" w:hAnsi="Calibri" w:cs="Arial"/>
          <w:sz w:val="22"/>
          <w:lang w:val="nl-BE"/>
        </w:rPr>
        <w:t xml:space="preserve"> is het product van de waarde (= aantal punten) van een kenmerk, vermenigvuldigd met een gewichtscoëfficiënt. </w:t>
      </w:r>
      <w:r w:rsidRPr="004511DB">
        <w:rPr>
          <w:rFonts w:ascii="Calibri" w:hAnsi="Calibri" w:cs="Arial"/>
          <w:sz w:val="22"/>
          <w:lang w:val="nl-BE"/>
        </w:rPr>
        <w:t xml:space="preserve">Een </w:t>
      </w:r>
      <w:r w:rsidRPr="004511DB">
        <w:rPr>
          <w:rFonts w:ascii="Calibri" w:hAnsi="Calibri" w:cs="Arial"/>
          <w:b/>
          <w:sz w:val="22"/>
          <w:lang w:val="nl-BE"/>
        </w:rPr>
        <w:t>punt per kenmerk</w:t>
      </w:r>
      <w:r w:rsidRPr="004511DB">
        <w:rPr>
          <w:rFonts w:ascii="Calibri" w:hAnsi="Calibri" w:cs="Arial"/>
          <w:sz w:val="22"/>
          <w:lang w:val="nl-BE"/>
        </w:rPr>
        <w:t xml:space="preserve"> is het verschil tussen de waarde van het </w:t>
      </w:r>
      <w:proofErr w:type="spellStart"/>
      <w:r w:rsidRPr="004511DB">
        <w:rPr>
          <w:rFonts w:ascii="Calibri" w:hAnsi="Calibri" w:cs="Arial"/>
          <w:sz w:val="22"/>
          <w:lang w:val="nl-BE"/>
        </w:rPr>
        <w:t>proefras</w:t>
      </w:r>
      <w:proofErr w:type="spellEnd"/>
      <w:r w:rsidRPr="004511DB">
        <w:rPr>
          <w:rFonts w:ascii="Calibri" w:hAnsi="Calibri" w:cs="Arial"/>
          <w:sz w:val="22"/>
          <w:lang w:val="nl-BE"/>
        </w:rPr>
        <w:t xml:space="preserve"> en de waarde van de Standaard</w:t>
      </w:r>
      <w:r w:rsidR="00FC084B">
        <w:rPr>
          <w:rFonts w:ascii="Calibri" w:hAnsi="Calibri" w:cs="Arial"/>
          <w:sz w:val="22"/>
          <w:lang w:val="nl-BE"/>
        </w:rPr>
        <w:t xml:space="preserve"> </w:t>
      </w:r>
      <w:r w:rsidR="00FC084B" w:rsidRPr="003226DA">
        <w:rPr>
          <w:rFonts w:ascii="Calibri" w:hAnsi="Calibri" w:cs="Arial"/>
          <w:sz w:val="22"/>
          <w:lang w:val="nl-BE"/>
        </w:rPr>
        <w:t>(Standaard 1 voor Groep 1; Standaard 2 voor Groep2)</w:t>
      </w:r>
      <w:r w:rsidRPr="003226DA">
        <w:rPr>
          <w:rFonts w:ascii="Calibri" w:hAnsi="Calibri" w:cs="Arial"/>
          <w:sz w:val="22"/>
          <w:lang w:val="nl-BE"/>
        </w:rPr>
        <w:t>. De</w:t>
      </w:r>
      <w:r w:rsidRPr="004511DB">
        <w:rPr>
          <w:rFonts w:ascii="Calibri" w:hAnsi="Calibri" w:cs="Arial"/>
          <w:sz w:val="22"/>
          <w:lang w:val="nl-BE"/>
        </w:rPr>
        <w:t xml:space="preserve"> </w:t>
      </w:r>
      <w:r w:rsidRPr="004511DB">
        <w:rPr>
          <w:rFonts w:ascii="Calibri" w:hAnsi="Calibri" w:cs="Arial"/>
          <w:b/>
          <w:sz w:val="22"/>
          <w:lang w:val="nl-BE"/>
        </w:rPr>
        <w:t>gewicht</w:t>
      </w:r>
      <w:r>
        <w:rPr>
          <w:rFonts w:ascii="Calibri" w:hAnsi="Calibri" w:cs="Arial"/>
          <w:b/>
          <w:sz w:val="22"/>
          <w:lang w:val="nl-BE"/>
        </w:rPr>
        <w:t>s</w:t>
      </w:r>
      <w:r w:rsidRPr="004511DB">
        <w:rPr>
          <w:rFonts w:ascii="Calibri" w:hAnsi="Calibri" w:cs="Arial"/>
          <w:b/>
          <w:sz w:val="22"/>
          <w:lang w:val="nl-BE"/>
        </w:rPr>
        <w:t>coëfficiënt</w:t>
      </w:r>
      <w:r w:rsidRPr="004511DB">
        <w:rPr>
          <w:rFonts w:ascii="Calibri" w:hAnsi="Calibri" w:cs="Arial"/>
          <w:sz w:val="22"/>
          <w:lang w:val="nl-BE"/>
        </w:rPr>
        <w:t xml:space="preserve"> geeft </w:t>
      </w:r>
      <w:r w:rsidR="00560F00">
        <w:rPr>
          <w:rFonts w:ascii="Calibri" w:hAnsi="Calibri" w:cs="Arial"/>
          <w:sz w:val="22"/>
          <w:lang w:val="nl-BE"/>
        </w:rPr>
        <w:t xml:space="preserve">weer welk relatief belang </w:t>
      </w:r>
      <w:r w:rsidR="002026EB">
        <w:rPr>
          <w:rFonts w:ascii="Calibri" w:hAnsi="Calibri" w:cs="Arial"/>
          <w:sz w:val="22"/>
          <w:lang w:val="nl-BE"/>
        </w:rPr>
        <w:t xml:space="preserve">de afzonderlijke </w:t>
      </w:r>
      <w:r w:rsidR="00560F00">
        <w:rPr>
          <w:rFonts w:ascii="Calibri" w:hAnsi="Calibri" w:cs="Arial"/>
          <w:sz w:val="22"/>
          <w:lang w:val="nl-BE"/>
        </w:rPr>
        <w:t>kenmerk</w:t>
      </w:r>
      <w:r w:rsidR="002026EB">
        <w:rPr>
          <w:rFonts w:ascii="Calibri" w:hAnsi="Calibri" w:cs="Arial"/>
          <w:sz w:val="22"/>
          <w:lang w:val="nl-BE"/>
        </w:rPr>
        <w:t>en hebben</w:t>
      </w:r>
      <w:r w:rsidRPr="004511DB">
        <w:rPr>
          <w:rFonts w:ascii="Calibri" w:hAnsi="Calibri" w:cs="Arial"/>
          <w:sz w:val="22"/>
          <w:lang w:val="nl-BE"/>
        </w:rPr>
        <w:t xml:space="preserve">. </w:t>
      </w:r>
      <w:r w:rsidR="00F26B57">
        <w:rPr>
          <w:rFonts w:ascii="Calibri" w:hAnsi="Calibri" w:cs="Arial"/>
          <w:sz w:val="22"/>
          <w:lang w:val="nl-BE"/>
        </w:rPr>
        <w:t xml:space="preserve">De </w:t>
      </w:r>
      <w:r w:rsidR="00560F00">
        <w:rPr>
          <w:rFonts w:ascii="Calibri" w:hAnsi="Calibri" w:cs="Arial"/>
          <w:sz w:val="22"/>
          <w:lang w:val="nl-BE"/>
        </w:rPr>
        <w:t xml:space="preserve">opbrengst </w:t>
      </w:r>
      <w:r w:rsidR="00F26B57">
        <w:rPr>
          <w:rFonts w:ascii="Calibri" w:hAnsi="Calibri" w:cs="Arial"/>
          <w:sz w:val="22"/>
          <w:lang w:val="nl-BE"/>
        </w:rPr>
        <w:t xml:space="preserve">aan droge stof van de wortels </w:t>
      </w:r>
      <w:r w:rsidR="002026EB">
        <w:rPr>
          <w:rFonts w:ascii="Calibri" w:hAnsi="Calibri" w:cs="Arial"/>
          <w:sz w:val="22"/>
          <w:lang w:val="nl-BE"/>
        </w:rPr>
        <w:t>(kg/ha)</w:t>
      </w:r>
      <w:r w:rsidR="002026EB" w:rsidRPr="004511DB">
        <w:rPr>
          <w:rFonts w:ascii="Calibri" w:hAnsi="Calibri" w:cs="Arial"/>
          <w:sz w:val="22"/>
          <w:lang w:val="nl-BE"/>
        </w:rPr>
        <w:t xml:space="preserve"> </w:t>
      </w:r>
      <w:r w:rsidR="00F26B57">
        <w:rPr>
          <w:rFonts w:ascii="Calibri" w:hAnsi="Calibri" w:cs="Arial"/>
          <w:sz w:val="22"/>
          <w:lang w:val="nl-BE"/>
        </w:rPr>
        <w:t>en het tarragehalte</w:t>
      </w:r>
      <w:r w:rsidR="002026EB">
        <w:rPr>
          <w:rFonts w:ascii="Calibri" w:hAnsi="Calibri" w:cs="Arial"/>
          <w:sz w:val="22"/>
          <w:lang w:val="nl-BE"/>
        </w:rPr>
        <w:t xml:space="preserve"> (%)</w:t>
      </w:r>
      <w:r w:rsidR="00F26B57">
        <w:rPr>
          <w:rFonts w:ascii="Calibri" w:hAnsi="Calibri" w:cs="Arial"/>
          <w:sz w:val="22"/>
          <w:lang w:val="nl-BE"/>
        </w:rPr>
        <w:t xml:space="preserve"> </w:t>
      </w:r>
      <w:r w:rsidRPr="004511DB">
        <w:rPr>
          <w:rFonts w:ascii="Calibri" w:hAnsi="Calibri" w:cs="Arial"/>
          <w:sz w:val="22"/>
          <w:lang w:val="nl-BE"/>
        </w:rPr>
        <w:t>worden via de index verrekend.</w:t>
      </w:r>
      <w:r w:rsidR="000F0AC8">
        <w:rPr>
          <w:rFonts w:ascii="Calibri" w:hAnsi="Calibri" w:cs="Arial"/>
          <w:sz w:val="22"/>
          <w:lang w:val="nl-BE"/>
        </w:rPr>
        <w:t xml:space="preserve"> Er is een uitsluitingscijfer voor schietergevoeligheid.</w:t>
      </w:r>
    </w:p>
    <w:p w14:paraId="4B62BD2C" w14:textId="77777777" w:rsidR="000F0AC8" w:rsidRDefault="000F0AC8" w:rsidP="00CC52BA">
      <w:pPr>
        <w:jc w:val="both"/>
        <w:rPr>
          <w:rFonts w:ascii="Calibri" w:hAnsi="Calibri" w:cs="Arial"/>
          <w:sz w:val="22"/>
          <w:lang w:val="nl-BE"/>
        </w:rPr>
      </w:pPr>
    </w:p>
    <w:p w14:paraId="26002504" w14:textId="77777777" w:rsidR="000F0AC8" w:rsidRPr="00082B85" w:rsidRDefault="000F0AC8" w:rsidP="000F0AC8">
      <w:pPr>
        <w:pStyle w:val="Opmaakprofiel6"/>
        <w:numPr>
          <w:ilvl w:val="2"/>
          <w:numId w:val="1"/>
        </w:numPr>
        <w:rPr>
          <w:rFonts w:ascii="Calibri" w:hAnsi="Calibri"/>
          <w:lang w:val="nl-BE"/>
        </w:rPr>
      </w:pPr>
      <w:r>
        <w:rPr>
          <w:rFonts w:ascii="Calibri" w:hAnsi="Calibri"/>
          <w:lang w:val="nl-BE"/>
        </w:rPr>
        <w:t>Schietergevoeligheid</w:t>
      </w:r>
      <w:r w:rsidRPr="00082B85">
        <w:rPr>
          <w:rFonts w:ascii="Calibri" w:hAnsi="Calibri"/>
          <w:lang w:val="nl-BE"/>
        </w:rPr>
        <w:t xml:space="preserve"> (uitsluitingscijfer)</w:t>
      </w:r>
    </w:p>
    <w:p w14:paraId="6E98D0BC" w14:textId="77777777" w:rsidR="000F0AC8" w:rsidRDefault="000F0AC8" w:rsidP="00CC52BA">
      <w:pPr>
        <w:jc w:val="both"/>
        <w:rPr>
          <w:rFonts w:ascii="Calibri" w:hAnsi="Calibri" w:cs="Arial"/>
          <w:sz w:val="22"/>
          <w:lang w:val="nl-BE"/>
        </w:rPr>
      </w:pPr>
      <w:r>
        <w:rPr>
          <w:rFonts w:ascii="Calibri" w:hAnsi="Calibri" w:cs="Arial"/>
          <w:sz w:val="22"/>
          <w:lang w:val="nl-BE"/>
        </w:rPr>
        <w:t xml:space="preserve">Een </w:t>
      </w:r>
      <w:proofErr w:type="spellStart"/>
      <w:r>
        <w:rPr>
          <w:rFonts w:ascii="Calibri" w:hAnsi="Calibri" w:cs="Arial"/>
          <w:sz w:val="22"/>
          <w:lang w:val="nl-BE"/>
        </w:rPr>
        <w:t>proefras</w:t>
      </w:r>
      <w:proofErr w:type="spellEnd"/>
      <w:r>
        <w:rPr>
          <w:rFonts w:ascii="Calibri" w:hAnsi="Calibri" w:cs="Arial"/>
          <w:sz w:val="22"/>
          <w:lang w:val="nl-BE"/>
        </w:rPr>
        <w:t xml:space="preserve"> wordt uitgesloten als het een percentage schieters vertoont dat groter is dan het percentage </w:t>
      </w:r>
      <w:r w:rsidR="00595EF0">
        <w:rPr>
          <w:rFonts w:ascii="Calibri" w:hAnsi="Calibri" w:cs="Arial"/>
          <w:sz w:val="22"/>
          <w:lang w:val="nl-BE"/>
        </w:rPr>
        <w:t xml:space="preserve">schieters </w:t>
      </w:r>
      <w:r>
        <w:rPr>
          <w:rFonts w:ascii="Calibri" w:hAnsi="Calibri" w:cs="Arial"/>
          <w:sz w:val="22"/>
          <w:lang w:val="nl-BE"/>
        </w:rPr>
        <w:t xml:space="preserve">van het slechtste </w:t>
      </w:r>
      <w:proofErr w:type="spellStart"/>
      <w:r>
        <w:rPr>
          <w:rFonts w:ascii="Calibri" w:hAnsi="Calibri" w:cs="Arial"/>
          <w:sz w:val="22"/>
          <w:lang w:val="nl-BE"/>
        </w:rPr>
        <w:t>standaardras</w:t>
      </w:r>
      <w:proofErr w:type="spellEnd"/>
      <w:r>
        <w:rPr>
          <w:rFonts w:ascii="Calibri" w:hAnsi="Calibri" w:cs="Arial"/>
          <w:sz w:val="22"/>
          <w:lang w:val="nl-BE"/>
        </w:rPr>
        <w:t>.</w:t>
      </w:r>
    </w:p>
    <w:p w14:paraId="778CA4AB" w14:textId="77777777" w:rsidR="000F0AC8" w:rsidRDefault="000F0AC8" w:rsidP="00CC52BA">
      <w:pPr>
        <w:jc w:val="both"/>
        <w:rPr>
          <w:rFonts w:ascii="Calibri" w:hAnsi="Calibri" w:cs="Arial"/>
          <w:sz w:val="22"/>
          <w:lang w:val="nl-BE"/>
        </w:rPr>
      </w:pPr>
      <w:r>
        <w:rPr>
          <w:rFonts w:ascii="Calibri" w:hAnsi="Calibri" w:cs="Arial"/>
          <w:sz w:val="22"/>
          <w:lang w:val="nl-BE"/>
        </w:rPr>
        <w:t>Voor de uitsluiting van proefrassen op basis van het percentage schieters moeten minstens waarden van 3 proeven tijdens de beproevingscyclus beschikbaar zijn.</w:t>
      </w:r>
    </w:p>
    <w:p w14:paraId="6996355F" w14:textId="77777777" w:rsidR="000F0AC8" w:rsidRDefault="000F0AC8" w:rsidP="00CC52BA">
      <w:pPr>
        <w:jc w:val="both"/>
        <w:rPr>
          <w:rFonts w:ascii="Calibri" w:hAnsi="Calibri" w:cs="Arial"/>
          <w:sz w:val="22"/>
          <w:lang w:val="nl-BE"/>
        </w:rPr>
      </w:pPr>
    </w:p>
    <w:p w14:paraId="428A6417" w14:textId="77777777" w:rsidR="00595EF0" w:rsidRPr="00082B85" w:rsidRDefault="00595EF0" w:rsidP="00595EF0">
      <w:pPr>
        <w:pStyle w:val="Opmaakprofiel6"/>
        <w:numPr>
          <w:ilvl w:val="2"/>
          <w:numId w:val="1"/>
        </w:numPr>
        <w:rPr>
          <w:rFonts w:ascii="Calibri" w:hAnsi="Calibri"/>
          <w:lang w:val="nl-BE"/>
        </w:rPr>
      </w:pPr>
      <w:r>
        <w:rPr>
          <w:rFonts w:ascii="Calibri" w:hAnsi="Calibri"/>
          <w:lang w:val="nl-BE"/>
        </w:rPr>
        <w:t>Opbrengst aan droge stof van de wortels en tarragehalte</w:t>
      </w:r>
      <w:r w:rsidRPr="00082B85">
        <w:rPr>
          <w:rFonts w:ascii="Calibri" w:hAnsi="Calibri"/>
          <w:lang w:val="nl-BE"/>
        </w:rPr>
        <w:t xml:space="preserve"> (index)</w:t>
      </w:r>
    </w:p>
    <w:p w14:paraId="522E9362" w14:textId="77777777" w:rsidR="00595EF0" w:rsidRDefault="00595EF0" w:rsidP="00CC52BA">
      <w:pPr>
        <w:jc w:val="both"/>
        <w:rPr>
          <w:rFonts w:ascii="Calibri" w:hAnsi="Calibri" w:cs="Arial"/>
          <w:sz w:val="22"/>
          <w:lang w:val="nl-BE"/>
        </w:rPr>
      </w:pPr>
      <w:r>
        <w:rPr>
          <w:rFonts w:ascii="Calibri" w:hAnsi="Calibri" w:cs="Arial"/>
          <w:sz w:val="22"/>
          <w:lang w:val="nl-BE"/>
        </w:rPr>
        <w:t>Totale opbrengst aan droge stof van de wortels (uitgedrukt als relatieve DS-opbrengst t.o.v. de Standaard) en tarragehalte (uitgedrukt als % van de bruto wortelopbrengst) worden via de index verrekend (zie Tabel 1).</w:t>
      </w:r>
    </w:p>
    <w:p w14:paraId="5FD8E5F3" w14:textId="77777777" w:rsidR="00595EF0" w:rsidRDefault="00595EF0" w:rsidP="00CC52BA">
      <w:pPr>
        <w:jc w:val="both"/>
        <w:rPr>
          <w:rFonts w:ascii="Calibri" w:hAnsi="Calibri" w:cs="Arial"/>
          <w:sz w:val="22"/>
          <w:lang w:val="nl-BE"/>
        </w:rPr>
      </w:pPr>
    </w:p>
    <w:p w14:paraId="1EFA82D5" w14:textId="77777777" w:rsidR="00595EF0" w:rsidRPr="00082B85" w:rsidRDefault="00595EF0" w:rsidP="00595EF0">
      <w:pPr>
        <w:pStyle w:val="Plattetekst"/>
        <w:tabs>
          <w:tab w:val="left" w:pos="0"/>
          <w:tab w:val="left" w:pos="284"/>
          <w:tab w:val="left" w:pos="851"/>
        </w:tabs>
        <w:rPr>
          <w:rFonts w:ascii="Calibri" w:hAnsi="Calibri" w:cs="Arial"/>
          <w:lang w:val="nl-BE"/>
        </w:rPr>
      </w:pPr>
      <w:r w:rsidRPr="00082B85">
        <w:rPr>
          <w:rFonts w:ascii="Calibri" w:hAnsi="Calibri" w:cs="Arial"/>
          <w:lang w:val="nl-BE"/>
        </w:rPr>
        <w:t xml:space="preserve">Punten worden als volgt toegekend (Tabel 1): maak per kenmerk het verschil tussen de waarde van het </w:t>
      </w:r>
      <w:proofErr w:type="spellStart"/>
      <w:r w:rsidRPr="00082B85">
        <w:rPr>
          <w:rFonts w:ascii="Calibri" w:hAnsi="Calibri" w:cs="Arial"/>
          <w:lang w:val="nl-BE"/>
        </w:rPr>
        <w:t>proefras</w:t>
      </w:r>
      <w:proofErr w:type="spellEnd"/>
      <w:r w:rsidRPr="00082B85">
        <w:rPr>
          <w:rFonts w:ascii="Calibri" w:hAnsi="Calibri" w:cs="Arial"/>
          <w:lang w:val="nl-BE"/>
        </w:rPr>
        <w:t xml:space="preserve"> en de waarde van de Standaard. Vermenigvuldig dit verschil met de gewichtscoëfficiënt uit kolom 2 van Tabel 1: dit product geeft de puntenscore per kenmerk.</w:t>
      </w:r>
      <w:del w:id="7" w:author="Jo Ivens" w:date="2020-04-27T15:17:00Z">
        <w:r w:rsidRPr="00082B85" w:rsidDel="00CC6776">
          <w:rPr>
            <w:rFonts w:ascii="Calibri" w:hAnsi="Calibri" w:cs="Arial"/>
            <w:lang w:val="nl-BE"/>
          </w:rPr>
          <w:delText xml:space="preserve"> </w:delText>
        </w:r>
      </w:del>
    </w:p>
    <w:p w14:paraId="0B79D9E8" w14:textId="77777777" w:rsidR="000F0AC8" w:rsidRPr="004511DB" w:rsidRDefault="00595EF0" w:rsidP="00CC52BA">
      <w:pPr>
        <w:jc w:val="both"/>
        <w:rPr>
          <w:rFonts w:ascii="Calibri" w:hAnsi="Calibri" w:cs="Arial"/>
          <w:sz w:val="22"/>
          <w:lang w:val="nl-BE"/>
        </w:rPr>
      </w:pPr>
      <w:del w:id="8" w:author="Jo Ivens" w:date="2020-04-27T15:15:00Z">
        <w:r w:rsidDel="00CC6776">
          <w:rPr>
            <w:rFonts w:ascii="Calibri" w:hAnsi="Calibri" w:cs="Arial"/>
            <w:sz w:val="22"/>
            <w:lang w:val="nl-BE"/>
          </w:rPr>
          <w:delText xml:space="preserve"> </w:delText>
        </w:r>
      </w:del>
    </w:p>
    <w:p w14:paraId="5CA9596B" w14:textId="77777777" w:rsidR="008A1C90" w:rsidRPr="00E82F66" w:rsidRDefault="008A1C90" w:rsidP="00F92EFA">
      <w:pPr>
        <w:pStyle w:val="Plattetekst"/>
        <w:rPr>
          <w:rFonts w:ascii="Calibri" w:hAnsi="Calibri" w:cs="Arial"/>
          <w:lang w:val="nl-BE"/>
        </w:rPr>
      </w:pPr>
    </w:p>
    <w:p w14:paraId="67D84A4A" w14:textId="77777777" w:rsidR="00560F00" w:rsidRPr="004511DB" w:rsidRDefault="00560F00" w:rsidP="00560F00">
      <w:pPr>
        <w:pStyle w:val="Plattetekst"/>
        <w:tabs>
          <w:tab w:val="left" w:pos="0"/>
          <w:tab w:val="left" w:pos="284"/>
          <w:tab w:val="left" w:pos="851"/>
        </w:tabs>
        <w:spacing w:line="360" w:lineRule="auto"/>
        <w:rPr>
          <w:rFonts w:ascii="Calibri" w:hAnsi="Calibri" w:cs="Arial"/>
          <w:b/>
          <w:lang w:val="nl-BE"/>
        </w:rPr>
      </w:pPr>
      <w:r w:rsidRPr="004511DB">
        <w:rPr>
          <w:rFonts w:ascii="Calibri" w:hAnsi="Calibri" w:cs="Arial"/>
          <w:b/>
          <w:lang w:val="nl-BE"/>
        </w:rPr>
        <w:t>Tabel 1</w:t>
      </w:r>
      <w:r>
        <w:rPr>
          <w:rFonts w:ascii="Calibri" w:hAnsi="Calibri" w:cs="Arial"/>
          <w:b/>
          <w:lang w:val="nl-BE"/>
        </w:rPr>
        <w:t>. Kenmerk</w:t>
      </w:r>
      <w:r w:rsidRPr="004511DB">
        <w:rPr>
          <w:rFonts w:ascii="Calibri" w:hAnsi="Calibri" w:cs="Arial"/>
          <w:b/>
          <w:lang w:val="nl-BE"/>
        </w:rPr>
        <w:t xml:space="preserve"> van de index met gewichtscoëfficiënt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4611"/>
      </w:tblGrid>
      <w:tr w:rsidR="00560F00" w:rsidRPr="004511DB" w14:paraId="6DDC3483" w14:textId="77777777" w:rsidTr="002026EB">
        <w:tc>
          <w:tcPr>
            <w:tcW w:w="4957" w:type="dxa"/>
            <w:vAlign w:val="center"/>
          </w:tcPr>
          <w:p w14:paraId="6FA6F2B7" w14:textId="77777777" w:rsidR="00560F00" w:rsidRPr="004511DB" w:rsidRDefault="00560F00" w:rsidP="00D218AE">
            <w:pPr>
              <w:pStyle w:val="Plattetekst"/>
              <w:tabs>
                <w:tab w:val="left" w:pos="284"/>
                <w:tab w:val="left" w:pos="709"/>
                <w:tab w:val="left" w:pos="851"/>
              </w:tabs>
              <w:jc w:val="center"/>
              <w:rPr>
                <w:rFonts w:ascii="Calibri" w:hAnsi="Calibri" w:cs="Arial"/>
                <w:b/>
                <w:lang w:val="nl-BE"/>
              </w:rPr>
            </w:pPr>
            <w:r w:rsidRPr="004511DB">
              <w:rPr>
                <w:rFonts w:ascii="Calibri" w:hAnsi="Calibri" w:cs="Arial"/>
                <w:b/>
                <w:lang w:val="nl-BE"/>
              </w:rPr>
              <w:t>Kenmerk</w:t>
            </w:r>
          </w:p>
        </w:tc>
        <w:tc>
          <w:tcPr>
            <w:tcW w:w="4611" w:type="dxa"/>
            <w:vAlign w:val="center"/>
          </w:tcPr>
          <w:p w14:paraId="72BA3DA7" w14:textId="77777777" w:rsidR="00560F00" w:rsidRPr="004511DB" w:rsidRDefault="00560F00" w:rsidP="00D218AE">
            <w:pPr>
              <w:pStyle w:val="Plattetekst"/>
              <w:tabs>
                <w:tab w:val="left" w:pos="284"/>
                <w:tab w:val="left" w:pos="709"/>
                <w:tab w:val="left" w:pos="851"/>
              </w:tabs>
              <w:jc w:val="center"/>
              <w:rPr>
                <w:rFonts w:ascii="Calibri" w:hAnsi="Calibri" w:cs="Arial"/>
                <w:b/>
                <w:lang w:val="nl-BE"/>
              </w:rPr>
            </w:pPr>
            <w:r w:rsidRPr="004511DB">
              <w:rPr>
                <w:rFonts w:ascii="Calibri" w:hAnsi="Calibri" w:cs="Arial"/>
                <w:b/>
                <w:lang w:val="nl-BE"/>
              </w:rPr>
              <w:t>Gewichtscoëfficiënt per eenheid afwijking t.o.v. de Standaard</w:t>
            </w:r>
          </w:p>
        </w:tc>
      </w:tr>
      <w:tr w:rsidR="00560F00" w:rsidRPr="004511DB" w14:paraId="2472194A" w14:textId="77777777" w:rsidTr="002026EB">
        <w:trPr>
          <w:trHeight w:val="390"/>
        </w:trPr>
        <w:tc>
          <w:tcPr>
            <w:tcW w:w="4957" w:type="dxa"/>
            <w:vAlign w:val="center"/>
          </w:tcPr>
          <w:p w14:paraId="33D787BE" w14:textId="77777777" w:rsidR="00560F00" w:rsidRPr="004511DB" w:rsidRDefault="002026EB" w:rsidP="00D218AE">
            <w:pPr>
              <w:pStyle w:val="Plattetekst"/>
              <w:tabs>
                <w:tab w:val="left" w:pos="284"/>
                <w:tab w:val="left" w:pos="709"/>
                <w:tab w:val="left" w:pos="851"/>
              </w:tabs>
              <w:jc w:val="left"/>
              <w:rPr>
                <w:rFonts w:ascii="Calibri" w:hAnsi="Calibri" w:cs="Arial"/>
                <w:lang w:val="nl-BE"/>
              </w:rPr>
            </w:pPr>
            <w:r>
              <w:rPr>
                <w:rFonts w:ascii="Calibri" w:hAnsi="Calibri" w:cs="Arial"/>
                <w:lang w:val="nl-BE"/>
              </w:rPr>
              <w:t>O</w:t>
            </w:r>
            <w:r w:rsidR="00560F00">
              <w:rPr>
                <w:rFonts w:ascii="Calibri" w:hAnsi="Calibri" w:cs="Arial"/>
                <w:lang w:val="nl-BE"/>
              </w:rPr>
              <w:t>pbrengst</w:t>
            </w:r>
            <w:r>
              <w:rPr>
                <w:rFonts w:ascii="Calibri" w:hAnsi="Calibri" w:cs="Arial"/>
                <w:lang w:val="nl-BE"/>
              </w:rPr>
              <w:t xml:space="preserve"> aan droge stof van de wortels</w:t>
            </w:r>
            <w:r w:rsidR="00560F00">
              <w:rPr>
                <w:rFonts w:ascii="Calibri" w:hAnsi="Calibri" w:cs="Arial"/>
                <w:lang w:val="nl-BE"/>
              </w:rPr>
              <w:t xml:space="preserve"> (relatief, %)</w:t>
            </w:r>
          </w:p>
        </w:tc>
        <w:tc>
          <w:tcPr>
            <w:tcW w:w="4611" w:type="dxa"/>
            <w:vAlign w:val="center"/>
          </w:tcPr>
          <w:p w14:paraId="6E7F4B21" w14:textId="77777777" w:rsidR="00560F00" w:rsidRPr="004511DB" w:rsidRDefault="00560F00" w:rsidP="00D218AE">
            <w:pPr>
              <w:pStyle w:val="Plattetekst"/>
              <w:tabs>
                <w:tab w:val="left" w:pos="284"/>
                <w:tab w:val="left" w:pos="709"/>
                <w:tab w:val="left" w:pos="851"/>
              </w:tabs>
              <w:jc w:val="center"/>
              <w:rPr>
                <w:rFonts w:ascii="Calibri" w:hAnsi="Calibri" w:cs="Arial"/>
                <w:lang w:val="nl-BE"/>
              </w:rPr>
            </w:pPr>
            <w:r>
              <w:rPr>
                <w:rFonts w:ascii="Calibri" w:hAnsi="Calibri" w:cs="Arial"/>
                <w:lang w:val="nl-BE"/>
              </w:rPr>
              <w:t>+ 1</w:t>
            </w:r>
            <w:r w:rsidRPr="004511DB">
              <w:rPr>
                <w:rFonts w:ascii="Calibri" w:hAnsi="Calibri" w:cs="Arial"/>
                <w:lang w:val="nl-BE"/>
              </w:rPr>
              <w:t xml:space="preserve">,0 </w:t>
            </w:r>
          </w:p>
        </w:tc>
      </w:tr>
      <w:tr w:rsidR="002026EB" w:rsidRPr="004511DB" w14:paraId="7E2188DF" w14:textId="77777777" w:rsidTr="002026EB">
        <w:trPr>
          <w:trHeight w:val="390"/>
        </w:trPr>
        <w:tc>
          <w:tcPr>
            <w:tcW w:w="4957" w:type="dxa"/>
            <w:vAlign w:val="center"/>
          </w:tcPr>
          <w:p w14:paraId="4840FFBA" w14:textId="77777777" w:rsidR="002026EB" w:rsidRDefault="002026EB" w:rsidP="00D218AE">
            <w:pPr>
              <w:pStyle w:val="Plattetekst"/>
              <w:tabs>
                <w:tab w:val="left" w:pos="284"/>
                <w:tab w:val="left" w:pos="709"/>
                <w:tab w:val="left" w:pos="851"/>
              </w:tabs>
              <w:jc w:val="left"/>
              <w:rPr>
                <w:rFonts w:ascii="Calibri" w:hAnsi="Calibri" w:cs="Arial"/>
                <w:lang w:val="nl-BE"/>
              </w:rPr>
            </w:pPr>
            <w:r>
              <w:rPr>
                <w:rFonts w:ascii="Calibri" w:hAnsi="Calibri" w:cs="Arial"/>
                <w:lang w:val="nl-BE"/>
              </w:rPr>
              <w:t>Tarragehalte (absoluut, %)</w:t>
            </w:r>
          </w:p>
        </w:tc>
        <w:tc>
          <w:tcPr>
            <w:tcW w:w="4611" w:type="dxa"/>
            <w:vAlign w:val="center"/>
          </w:tcPr>
          <w:p w14:paraId="009F663B" w14:textId="77777777" w:rsidR="002026EB" w:rsidRDefault="002026EB" w:rsidP="002026EB">
            <w:pPr>
              <w:pStyle w:val="Plattetekst"/>
              <w:tabs>
                <w:tab w:val="left" w:pos="284"/>
                <w:tab w:val="left" w:pos="709"/>
                <w:tab w:val="left" w:pos="851"/>
              </w:tabs>
              <w:jc w:val="center"/>
              <w:rPr>
                <w:rFonts w:ascii="Calibri" w:hAnsi="Calibri" w:cs="Arial"/>
                <w:lang w:val="nl-BE"/>
              </w:rPr>
            </w:pPr>
            <w:r w:rsidRPr="002026EB">
              <w:rPr>
                <w:rFonts w:ascii="Calibri" w:hAnsi="Calibri" w:cs="Arial"/>
                <w:lang w:val="nl-BE"/>
              </w:rPr>
              <w:t>-</w:t>
            </w:r>
            <w:r>
              <w:rPr>
                <w:rFonts w:ascii="Calibri" w:hAnsi="Calibri" w:cs="Arial"/>
                <w:lang w:val="nl-BE"/>
              </w:rPr>
              <w:t xml:space="preserve"> 1,0</w:t>
            </w:r>
          </w:p>
        </w:tc>
      </w:tr>
    </w:tbl>
    <w:p w14:paraId="678CCFFE" w14:textId="77777777" w:rsidR="00F92EFA" w:rsidRPr="00E82F66" w:rsidRDefault="00F92EFA" w:rsidP="00E82F66">
      <w:pPr>
        <w:pStyle w:val="Plattetekst"/>
        <w:rPr>
          <w:rFonts w:ascii="Calibri" w:hAnsi="Calibri" w:cs="Arial"/>
          <w:lang w:val="nl-BE"/>
        </w:rPr>
      </w:pPr>
    </w:p>
    <w:p w14:paraId="201427C1" w14:textId="77777777" w:rsidR="00595EF0" w:rsidRDefault="00595EF0">
      <w:pPr>
        <w:spacing w:after="160" w:line="259" w:lineRule="auto"/>
        <w:rPr>
          <w:rFonts w:ascii="Calibri" w:hAnsi="Calibri" w:cs="Arial"/>
          <w:b/>
          <w:bCs/>
          <w:i/>
          <w:iCs/>
          <w:sz w:val="22"/>
          <w:szCs w:val="22"/>
          <w:lang w:val="nl-BE"/>
        </w:rPr>
      </w:pPr>
      <w:r>
        <w:rPr>
          <w:rFonts w:ascii="Calibri" w:hAnsi="Calibri"/>
          <w:lang w:val="nl-BE"/>
        </w:rPr>
        <w:br w:type="page"/>
      </w:r>
    </w:p>
    <w:p w14:paraId="4045E0D8" w14:textId="77777777" w:rsidR="00A33D89" w:rsidRDefault="00A33D89" w:rsidP="00A33D89">
      <w:pPr>
        <w:pStyle w:val="Opmaakprofiel3"/>
        <w:numPr>
          <w:ilvl w:val="0"/>
          <w:numId w:val="0"/>
        </w:numPr>
        <w:ind w:left="576" w:hanging="576"/>
        <w:rPr>
          <w:rFonts w:ascii="Calibri" w:hAnsi="Calibri"/>
          <w:lang w:val="nl-BE"/>
        </w:rPr>
      </w:pPr>
    </w:p>
    <w:p w14:paraId="53CF8E1E" w14:textId="77777777" w:rsidR="00560F00" w:rsidRPr="004511DB" w:rsidRDefault="00560F00" w:rsidP="00560F00">
      <w:pPr>
        <w:pStyle w:val="Opmaakprofiel3"/>
        <w:rPr>
          <w:rFonts w:ascii="Calibri" w:hAnsi="Calibri"/>
          <w:lang w:val="nl-BE"/>
        </w:rPr>
      </w:pPr>
      <w:r w:rsidRPr="004511DB">
        <w:rPr>
          <w:rFonts w:ascii="Calibri" w:hAnsi="Calibri"/>
          <w:lang w:val="nl-BE"/>
        </w:rPr>
        <w:t>Niveau van toelating</w:t>
      </w:r>
    </w:p>
    <w:p w14:paraId="5C8BF1F5" w14:textId="77777777" w:rsidR="00560F00" w:rsidRPr="004511DB" w:rsidRDefault="00560F00" w:rsidP="00560F00">
      <w:pPr>
        <w:pStyle w:val="Opmaakprofiel6"/>
        <w:numPr>
          <w:ilvl w:val="2"/>
          <w:numId w:val="1"/>
        </w:numPr>
        <w:rPr>
          <w:rFonts w:ascii="Calibri" w:hAnsi="Calibri"/>
          <w:lang w:val="nl-BE"/>
        </w:rPr>
      </w:pPr>
      <w:r w:rsidRPr="004511DB">
        <w:rPr>
          <w:rFonts w:ascii="Calibri" w:hAnsi="Calibri"/>
          <w:lang w:val="nl-BE"/>
        </w:rPr>
        <w:t xml:space="preserve">Na het </w:t>
      </w:r>
      <w:r>
        <w:rPr>
          <w:rFonts w:ascii="Calibri" w:hAnsi="Calibri"/>
          <w:lang w:val="nl-BE"/>
        </w:rPr>
        <w:t>tweede</w:t>
      </w:r>
      <w:r w:rsidRPr="004511DB">
        <w:rPr>
          <w:rFonts w:ascii="Calibri" w:hAnsi="Calibri"/>
          <w:lang w:val="nl-BE"/>
        </w:rPr>
        <w:t xml:space="preserve"> proefjaar</w:t>
      </w:r>
    </w:p>
    <w:p w14:paraId="7FCE34C4" w14:textId="77777777" w:rsidR="00560F00" w:rsidRPr="004511DB" w:rsidRDefault="00560F00" w:rsidP="00560F00">
      <w:pPr>
        <w:pStyle w:val="Plattetekst"/>
        <w:tabs>
          <w:tab w:val="left" w:pos="284"/>
          <w:tab w:val="left" w:pos="709"/>
        </w:tabs>
        <w:rPr>
          <w:rFonts w:ascii="Calibri" w:hAnsi="Calibri" w:cs="Arial"/>
          <w:lang w:val="nl-BE"/>
        </w:rPr>
      </w:pPr>
    </w:p>
    <w:p w14:paraId="24CB5192" w14:textId="77777777" w:rsidR="00C777D3" w:rsidRPr="008F4D1C" w:rsidRDefault="00560F00" w:rsidP="00C777D3">
      <w:pPr>
        <w:pStyle w:val="Plattetekst"/>
        <w:numPr>
          <w:ilvl w:val="0"/>
          <w:numId w:val="9"/>
        </w:numPr>
        <w:tabs>
          <w:tab w:val="left" w:pos="284"/>
        </w:tabs>
        <w:spacing w:after="120"/>
        <w:rPr>
          <w:rFonts w:ascii="Calibri" w:hAnsi="Calibri" w:cs="Arial"/>
          <w:lang w:val="nl-BE"/>
        </w:rPr>
      </w:pPr>
      <w:r w:rsidRPr="004511DB">
        <w:rPr>
          <w:rFonts w:ascii="Calibri" w:hAnsi="Calibri" w:cs="Arial"/>
          <w:lang w:val="nl-BE"/>
        </w:rPr>
        <w:t xml:space="preserve">Een </w:t>
      </w:r>
      <w:proofErr w:type="spellStart"/>
      <w:r w:rsidRPr="004511DB">
        <w:rPr>
          <w:rFonts w:ascii="Calibri" w:hAnsi="Calibri" w:cs="Arial"/>
          <w:lang w:val="nl-BE"/>
        </w:rPr>
        <w:t>proefras</w:t>
      </w:r>
      <w:proofErr w:type="spellEnd"/>
      <w:r w:rsidRPr="004511DB">
        <w:rPr>
          <w:rFonts w:ascii="Calibri" w:hAnsi="Calibri" w:cs="Arial"/>
          <w:lang w:val="nl-BE"/>
        </w:rPr>
        <w:t xml:space="preserve"> </w:t>
      </w:r>
      <w:r>
        <w:rPr>
          <w:rFonts w:ascii="Calibri" w:hAnsi="Calibri" w:cs="Arial"/>
          <w:lang w:val="nl-BE"/>
        </w:rPr>
        <w:t>bezit na het tweede proefjaar voldoende cultuur- en gebruikswaarde indien</w:t>
      </w:r>
      <w:r w:rsidR="00C777D3">
        <w:rPr>
          <w:rFonts w:ascii="Calibri" w:hAnsi="Calibri" w:cs="Arial"/>
          <w:lang w:val="nl-BE"/>
        </w:rPr>
        <w:t xml:space="preserve"> </w:t>
      </w:r>
      <w:r w:rsidR="00C777D3" w:rsidRPr="008F4D1C">
        <w:rPr>
          <w:rFonts w:ascii="Calibri" w:hAnsi="Calibri" w:cs="Arial"/>
          <w:lang w:val="nl-BE"/>
        </w:rPr>
        <w:t xml:space="preserve">voldaan is aan de volgende </w:t>
      </w:r>
      <w:r w:rsidR="008E28C6" w:rsidRPr="008F4D1C">
        <w:rPr>
          <w:rFonts w:ascii="Calibri" w:hAnsi="Calibri" w:cs="Arial"/>
          <w:lang w:val="nl-BE"/>
        </w:rPr>
        <w:t>drie</w:t>
      </w:r>
      <w:r w:rsidR="00C777D3" w:rsidRPr="008F4D1C">
        <w:rPr>
          <w:rFonts w:ascii="Calibri" w:hAnsi="Calibri" w:cs="Arial"/>
          <w:lang w:val="nl-BE"/>
        </w:rPr>
        <w:t xml:space="preserve"> voorwaarden:</w:t>
      </w:r>
    </w:p>
    <w:p w14:paraId="27050603" w14:textId="77777777" w:rsidR="008E28C6" w:rsidRPr="008F4D1C" w:rsidRDefault="008E28C6" w:rsidP="008E28C6">
      <w:pPr>
        <w:pStyle w:val="Plattetekst"/>
        <w:numPr>
          <w:ilvl w:val="0"/>
          <w:numId w:val="10"/>
        </w:numPr>
        <w:tabs>
          <w:tab w:val="left" w:pos="284"/>
        </w:tabs>
        <w:spacing w:after="120"/>
        <w:rPr>
          <w:rFonts w:ascii="Calibri" w:hAnsi="Calibri" w:cs="Arial"/>
          <w:lang w:val="nl-BE"/>
        </w:rPr>
      </w:pPr>
      <w:r w:rsidRPr="008F4D1C">
        <w:rPr>
          <w:rFonts w:ascii="Calibri" w:hAnsi="Calibri" w:cs="Arial"/>
          <w:lang w:val="nl-BE"/>
        </w:rPr>
        <w:t xml:space="preserve">De index voor opbrengst aan droge stof van de wortels en tarragehalte is positief t.o.v. de Standaard binnen elke Groep </w:t>
      </w:r>
    </w:p>
    <w:p w14:paraId="06C46EDF" w14:textId="77777777" w:rsidR="003E4489" w:rsidRPr="008F4D1C" w:rsidRDefault="003E4489" w:rsidP="00C777D3">
      <w:pPr>
        <w:pStyle w:val="Plattetekst"/>
        <w:numPr>
          <w:ilvl w:val="0"/>
          <w:numId w:val="10"/>
        </w:numPr>
        <w:tabs>
          <w:tab w:val="left" w:pos="284"/>
        </w:tabs>
        <w:spacing w:after="120"/>
        <w:rPr>
          <w:rFonts w:ascii="Calibri" w:hAnsi="Calibri" w:cs="Arial"/>
          <w:lang w:val="nl-BE"/>
        </w:rPr>
      </w:pPr>
      <w:r w:rsidRPr="008F4D1C">
        <w:rPr>
          <w:rFonts w:ascii="Calibri" w:hAnsi="Calibri" w:cs="Arial"/>
          <w:lang w:val="nl-BE"/>
        </w:rPr>
        <w:t>De index voor opbrengst aan droge stof van de wortels (t.o.v. de Standaard binnen elke Groep) is hoger dan het kleinste significante verschil (LSD) van de droge stofopbrengst b</w:t>
      </w:r>
      <w:r w:rsidR="000013E9" w:rsidRPr="008F4D1C">
        <w:rPr>
          <w:rFonts w:ascii="Calibri" w:hAnsi="Calibri" w:cs="Arial"/>
          <w:lang w:val="nl-BE"/>
        </w:rPr>
        <w:t xml:space="preserve">ij significantieniveau p = 0.05 </w:t>
      </w:r>
    </w:p>
    <w:p w14:paraId="38DE02F4" w14:textId="77777777" w:rsidR="00560F00" w:rsidRPr="003226DA" w:rsidRDefault="00C777D3" w:rsidP="00C777D3">
      <w:pPr>
        <w:pStyle w:val="Plattetekst"/>
        <w:numPr>
          <w:ilvl w:val="0"/>
          <w:numId w:val="10"/>
        </w:numPr>
        <w:tabs>
          <w:tab w:val="left" w:pos="284"/>
        </w:tabs>
        <w:spacing w:after="120"/>
        <w:rPr>
          <w:rFonts w:ascii="Calibri" w:hAnsi="Calibri" w:cs="Arial"/>
          <w:lang w:val="nl-BE"/>
        </w:rPr>
      </w:pPr>
      <w:r w:rsidRPr="003226DA">
        <w:rPr>
          <w:rFonts w:ascii="Calibri" w:hAnsi="Calibri" w:cs="Arial"/>
          <w:lang w:val="nl-BE"/>
        </w:rPr>
        <w:t xml:space="preserve">Het % schieters is niet groter dan </w:t>
      </w:r>
      <w:r w:rsidR="00595EF0" w:rsidRPr="003226DA">
        <w:rPr>
          <w:rFonts w:ascii="Calibri" w:hAnsi="Calibri" w:cs="Arial"/>
          <w:lang w:val="nl-BE"/>
        </w:rPr>
        <w:t xml:space="preserve">het % schieters van het slechtste </w:t>
      </w:r>
      <w:proofErr w:type="spellStart"/>
      <w:r w:rsidR="00595EF0" w:rsidRPr="003226DA">
        <w:rPr>
          <w:rFonts w:ascii="Calibri" w:hAnsi="Calibri" w:cs="Arial"/>
          <w:lang w:val="nl-BE"/>
        </w:rPr>
        <w:t>standaardras</w:t>
      </w:r>
      <w:proofErr w:type="spellEnd"/>
    </w:p>
    <w:p w14:paraId="38242F58" w14:textId="77777777" w:rsidR="00C777D3" w:rsidRPr="003226DA" w:rsidRDefault="00C777D3" w:rsidP="00C777D3">
      <w:pPr>
        <w:pStyle w:val="Plattetekst"/>
        <w:tabs>
          <w:tab w:val="left" w:pos="284"/>
        </w:tabs>
        <w:spacing w:after="120"/>
        <w:rPr>
          <w:rFonts w:ascii="Calibri" w:hAnsi="Calibri" w:cs="Arial"/>
          <w:lang w:val="nl-BE"/>
        </w:rPr>
      </w:pPr>
    </w:p>
    <w:p w14:paraId="5F39219A" w14:textId="77777777" w:rsidR="00595EF0" w:rsidRPr="003226DA" w:rsidRDefault="00C777D3" w:rsidP="00595EF0">
      <w:pPr>
        <w:pStyle w:val="Plattetekst"/>
        <w:numPr>
          <w:ilvl w:val="0"/>
          <w:numId w:val="9"/>
        </w:numPr>
        <w:tabs>
          <w:tab w:val="left" w:pos="284"/>
        </w:tabs>
        <w:spacing w:after="120"/>
        <w:rPr>
          <w:rFonts w:ascii="Calibri" w:hAnsi="Calibri" w:cs="Arial"/>
          <w:lang w:val="nl-BE"/>
        </w:rPr>
      </w:pPr>
      <w:r w:rsidRPr="003226DA">
        <w:rPr>
          <w:rFonts w:ascii="Calibri" w:hAnsi="Calibri" w:cs="Arial"/>
          <w:lang w:val="nl-BE"/>
        </w:rPr>
        <w:t xml:space="preserve">Een </w:t>
      </w:r>
      <w:proofErr w:type="spellStart"/>
      <w:r w:rsidRPr="003226DA">
        <w:rPr>
          <w:rFonts w:ascii="Calibri" w:hAnsi="Calibri" w:cs="Arial"/>
          <w:lang w:val="nl-BE"/>
        </w:rPr>
        <w:t>proefras</w:t>
      </w:r>
      <w:proofErr w:type="spellEnd"/>
      <w:r w:rsidRPr="003226DA">
        <w:rPr>
          <w:rFonts w:ascii="Calibri" w:hAnsi="Calibri" w:cs="Arial"/>
          <w:lang w:val="nl-BE"/>
        </w:rPr>
        <w:t>, dat na het tweede proefjaar niet voldoet aan de norm a1) uit vorige paragraaf, kan naar een derde proefjaar overgaan indien</w:t>
      </w:r>
      <w:r w:rsidR="00595EF0" w:rsidRPr="003226DA">
        <w:rPr>
          <w:rFonts w:ascii="Calibri" w:hAnsi="Calibri" w:cs="Arial"/>
          <w:lang w:val="nl-BE"/>
        </w:rPr>
        <w:t xml:space="preserve"> voldaan is aan de volgende twee voorwaarden:</w:t>
      </w:r>
    </w:p>
    <w:p w14:paraId="2DCAFA98" w14:textId="068BAE05" w:rsidR="00CB3376" w:rsidRPr="003226DA" w:rsidRDefault="00595EF0" w:rsidP="000772A7">
      <w:pPr>
        <w:pStyle w:val="Plattetekst"/>
        <w:numPr>
          <w:ilvl w:val="0"/>
          <w:numId w:val="15"/>
        </w:numPr>
        <w:tabs>
          <w:tab w:val="left" w:pos="284"/>
        </w:tabs>
        <w:spacing w:after="120"/>
        <w:rPr>
          <w:rFonts w:ascii="Calibri" w:hAnsi="Calibri" w:cs="Arial"/>
          <w:lang w:val="nl-BE"/>
        </w:rPr>
      </w:pPr>
      <w:r w:rsidRPr="003226DA">
        <w:rPr>
          <w:rFonts w:ascii="Calibri" w:hAnsi="Calibri" w:cs="Arial"/>
          <w:lang w:val="nl-BE"/>
        </w:rPr>
        <w:t>De index voor opbrengst aan droge stof van de wortels en tarragehalte is niet lager dan</w:t>
      </w:r>
      <w:del w:id="9" w:author="Jo Ivens" w:date="2020-04-27T15:17:00Z">
        <w:r w:rsidRPr="003226DA" w:rsidDel="00CC6776">
          <w:rPr>
            <w:rFonts w:ascii="Calibri" w:hAnsi="Calibri" w:cs="Arial"/>
            <w:lang w:val="nl-BE"/>
          </w:rPr>
          <w:delText xml:space="preserve">       </w:delText>
        </w:r>
      </w:del>
      <w:ins w:id="10" w:author="Jo Ivens" w:date="2020-04-27T15:17:00Z">
        <w:r w:rsidR="00CC6776">
          <w:rPr>
            <w:rFonts w:ascii="Calibri" w:hAnsi="Calibri" w:cs="Arial"/>
            <w:lang w:val="nl-BE"/>
          </w:rPr>
          <w:t xml:space="preserve"> </w:t>
        </w:r>
        <w:r w:rsidR="00CC6776">
          <w:rPr>
            <w:rFonts w:ascii="Calibri" w:hAnsi="Calibri" w:cs="Arial"/>
            <w:lang w:val="nl-BE"/>
          </w:rPr>
          <w:br/>
        </w:r>
      </w:ins>
      <w:bookmarkStart w:id="11" w:name="_GoBack"/>
      <w:bookmarkEnd w:id="11"/>
      <w:r w:rsidRPr="003226DA">
        <w:rPr>
          <w:rFonts w:ascii="Calibri" w:hAnsi="Calibri" w:cs="Arial"/>
          <w:lang w:val="nl-BE"/>
        </w:rPr>
        <w:t>-3,0 punten t.o.v.</w:t>
      </w:r>
      <w:r w:rsidR="00CB3376" w:rsidRPr="003226DA">
        <w:rPr>
          <w:rFonts w:ascii="Calibri" w:hAnsi="Calibri" w:cs="Arial"/>
          <w:lang w:val="nl-BE"/>
        </w:rPr>
        <w:t xml:space="preserve"> de</w:t>
      </w:r>
      <w:r w:rsidRPr="003226DA">
        <w:rPr>
          <w:rFonts w:ascii="Calibri" w:hAnsi="Calibri" w:cs="Arial"/>
          <w:lang w:val="nl-BE"/>
        </w:rPr>
        <w:t xml:space="preserve"> </w:t>
      </w:r>
      <w:r w:rsidR="00CB3376" w:rsidRPr="003226DA">
        <w:rPr>
          <w:rFonts w:ascii="Calibri" w:hAnsi="Calibri" w:cs="Arial"/>
          <w:lang w:val="nl-BE"/>
        </w:rPr>
        <w:t xml:space="preserve">Standaard binnen elke Groep </w:t>
      </w:r>
    </w:p>
    <w:p w14:paraId="5EFC7767" w14:textId="77777777" w:rsidR="00595EF0" w:rsidRPr="003226DA" w:rsidRDefault="00595EF0" w:rsidP="000772A7">
      <w:pPr>
        <w:pStyle w:val="Plattetekst"/>
        <w:numPr>
          <w:ilvl w:val="0"/>
          <w:numId w:val="15"/>
        </w:numPr>
        <w:tabs>
          <w:tab w:val="left" w:pos="284"/>
        </w:tabs>
        <w:spacing w:after="120"/>
        <w:rPr>
          <w:rFonts w:ascii="Calibri" w:hAnsi="Calibri" w:cs="Arial"/>
          <w:lang w:val="nl-BE"/>
        </w:rPr>
      </w:pPr>
      <w:r w:rsidRPr="003226DA">
        <w:rPr>
          <w:rFonts w:ascii="Calibri" w:hAnsi="Calibri" w:cs="Arial"/>
          <w:lang w:val="nl-BE"/>
        </w:rPr>
        <w:t xml:space="preserve">Het % schieters is niet groter dan het % schieters van het slechtste </w:t>
      </w:r>
      <w:proofErr w:type="spellStart"/>
      <w:r w:rsidRPr="003226DA">
        <w:rPr>
          <w:rFonts w:ascii="Calibri" w:hAnsi="Calibri" w:cs="Arial"/>
          <w:lang w:val="nl-BE"/>
        </w:rPr>
        <w:t>standaardras</w:t>
      </w:r>
      <w:proofErr w:type="spellEnd"/>
    </w:p>
    <w:p w14:paraId="167D909F" w14:textId="77777777" w:rsidR="00AB2026" w:rsidRPr="003226DA" w:rsidRDefault="00AB2026" w:rsidP="00E82F66">
      <w:pPr>
        <w:pStyle w:val="Plattetekst"/>
        <w:rPr>
          <w:rFonts w:ascii="Calibri" w:hAnsi="Calibri" w:cs="Arial"/>
          <w:lang w:val="nl-BE"/>
        </w:rPr>
      </w:pPr>
    </w:p>
    <w:p w14:paraId="6A21F44F" w14:textId="77777777" w:rsidR="005D2B16" w:rsidRPr="003226DA" w:rsidRDefault="005D2B16" w:rsidP="005D2B16">
      <w:pPr>
        <w:pStyle w:val="Opmaakprofiel6"/>
        <w:numPr>
          <w:ilvl w:val="2"/>
          <w:numId w:val="1"/>
        </w:numPr>
        <w:rPr>
          <w:rFonts w:ascii="Calibri" w:hAnsi="Calibri"/>
          <w:lang w:val="nl-BE"/>
        </w:rPr>
      </w:pPr>
      <w:r w:rsidRPr="003226DA">
        <w:rPr>
          <w:rFonts w:ascii="Calibri" w:hAnsi="Calibri"/>
          <w:lang w:val="nl-BE"/>
        </w:rPr>
        <w:t>Na het derde proefjaar</w:t>
      </w:r>
    </w:p>
    <w:p w14:paraId="33A65EA8" w14:textId="77777777" w:rsidR="005D2B16" w:rsidRPr="003226DA" w:rsidRDefault="005D2B16" w:rsidP="005D2B16">
      <w:pPr>
        <w:pStyle w:val="Plattetekst"/>
        <w:tabs>
          <w:tab w:val="left" w:pos="284"/>
          <w:tab w:val="left" w:pos="709"/>
        </w:tabs>
        <w:rPr>
          <w:rFonts w:ascii="Calibri" w:hAnsi="Calibri" w:cs="Arial"/>
          <w:lang w:val="nl-BE"/>
        </w:rPr>
      </w:pPr>
    </w:p>
    <w:p w14:paraId="108A1259" w14:textId="77777777" w:rsidR="00C777D3" w:rsidRPr="003226DA" w:rsidRDefault="00C777D3" w:rsidP="00DA1F84">
      <w:pPr>
        <w:pStyle w:val="Plattetekst"/>
        <w:tabs>
          <w:tab w:val="left" w:pos="284"/>
        </w:tabs>
        <w:spacing w:after="120"/>
        <w:ind w:left="720"/>
        <w:rPr>
          <w:rFonts w:ascii="Calibri" w:hAnsi="Calibri" w:cs="Arial"/>
          <w:lang w:val="nl-BE"/>
        </w:rPr>
      </w:pPr>
      <w:r w:rsidRPr="003226DA">
        <w:rPr>
          <w:rFonts w:ascii="Calibri" w:hAnsi="Calibri" w:cs="Arial"/>
          <w:lang w:val="nl-BE"/>
        </w:rPr>
        <w:t xml:space="preserve">Een </w:t>
      </w:r>
      <w:proofErr w:type="spellStart"/>
      <w:r w:rsidRPr="003226DA">
        <w:rPr>
          <w:rFonts w:ascii="Calibri" w:hAnsi="Calibri" w:cs="Arial"/>
          <w:lang w:val="nl-BE"/>
        </w:rPr>
        <w:t>proefras</w:t>
      </w:r>
      <w:proofErr w:type="spellEnd"/>
      <w:r w:rsidRPr="003226DA">
        <w:rPr>
          <w:rFonts w:ascii="Calibri" w:hAnsi="Calibri" w:cs="Arial"/>
          <w:lang w:val="nl-BE"/>
        </w:rPr>
        <w:t xml:space="preserve"> bezit na het </w:t>
      </w:r>
      <w:r w:rsidR="00DA1F84" w:rsidRPr="003226DA">
        <w:rPr>
          <w:rFonts w:ascii="Calibri" w:hAnsi="Calibri" w:cs="Arial"/>
          <w:lang w:val="nl-BE"/>
        </w:rPr>
        <w:t>derde</w:t>
      </w:r>
      <w:r w:rsidRPr="003226DA">
        <w:rPr>
          <w:rFonts w:ascii="Calibri" w:hAnsi="Calibri" w:cs="Arial"/>
          <w:lang w:val="nl-BE"/>
        </w:rPr>
        <w:t xml:space="preserve"> proefjaar voldoende cultuur- en gebruikswaarde indien voldaan is aan de volgende twee voorwaarden:</w:t>
      </w:r>
    </w:p>
    <w:p w14:paraId="1BEEA678" w14:textId="77777777" w:rsidR="00C777D3" w:rsidRPr="003226DA" w:rsidRDefault="00C777D3" w:rsidP="00DA1F84">
      <w:pPr>
        <w:pStyle w:val="Plattetekst"/>
        <w:numPr>
          <w:ilvl w:val="0"/>
          <w:numId w:val="12"/>
        </w:numPr>
        <w:tabs>
          <w:tab w:val="left" w:pos="284"/>
        </w:tabs>
        <w:spacing w:after="120"/>
        <w:rPr>
          <w:rFonts w:ascii="Calibri" w:hAnsi="Calibri" w:cs="Arial"/>
          <w:lang w:val="nl-BE"/>
        </w:rPr>
      </w:pPr>
      <w:r w:rsidRPr="003226DA">
        <w:rPr>
          <w:rFonts w:ascii="Calibri" w:hAnsi="Calibri" w:cs="Arial"/>
          <w:lang w:val="nl-BE"/>
        </w:rPr>
        <w:t>De index voor opbrengst aan droge stof van de wortels en tarragehalte</w:t>
      </w:r>
      <w:r w:rsidR="00DA1F84" w:rsidRPr="003226DA">
        <w:rPr>
          <w:rFonts w:ascii="Calibri" w:hAnsi="Calibri" w:cs="Arial"/>
          <w:lang w:val="nl-BE"/>
        </w:rPr>
        <w:t xml:space="preserve"> is</w:t>
      </w:r>
      <w:r w:rsidRPr="003226DA">
        <w:rPr>
          <w:rFonts w:ascii="Calibri" w:hAnsi="Calibri" w:cs="Arial"/>
          <w:lang w:val="nl-BE"/>
        </w:rPr>
        <w:t xml:space="preserve"> </w:t>
      </w:r>
      <w:r w:rsidR="00DA1F84" w:rsidRPr="003226DA">
        <w:rPr>
          <w:rFonts w:ascii="Calibri" w:hAnsi="Calibri" w:cs="Arial"/>
          <w:lang w:val="nl-BE"/>
        </w:rPr>
        <w:t>positief</w:t>
      </w:r>
      <w:r w:rsidRPr="003226DA">
        <w:rPr>
          <w:rFonts w:ascii="Calibri" w:hAnsi="Calibri" w:cs="Arial"/>
          <w:lang w:val="nl-BE"/>
        </w:rPr>
        <w:t xml:space="preserve"> t.o.v. </w:t>
      </w:r>
      <w:r w:rsidR="00CB3376" w:rsidRPr="003226DA">
        <w:rPr>
          <w:rFonts w:ascii="Calibri" w:hAnsi="Calibri" w:cs="Arial"/>
          <w:lang w:val="nl-BE"/>
        </w:rPr>
        <w:t>de Standaard binnen elke Groep</w:t>
      </w:r>
      <w:r w:rsidRPr="003226DA">
        <w:rPr>
          <w:rFonts w:ascii="Calibri" w:hAnsi="Calibri" w:cs="Arial"/>
          <w:lang w:val="nl-BE"/>
        </w:rPr>
        <w:t xml:space="preserve"> </w:t>
      </w:r>
    </w:p>
    <w:p w14:paraId="2D74FDAC" w14:textId="77777777" w:rsidR="00595EF0" w:rsidRPr="003226DA" w:rsidRDefault="00595EF0" w:rsidP="00595EF0">
      <w:pPr>
        <w:pStyle w:val="Plattetekst"/>
        <w:numPr>
          <w:ilvl w:val="0"/>
          <w:numId w:val="12"/>
        </w:numPr>
        <w:tabs>
          <w:tab w:val="left" w:pos="284"/>
        </w:tabs>
        <w:spacing w:after="120"/>
        <w:rPr>
          <w:rFonts w:ascii="Calibri" w:hAnsi="Calibri" w:cs="Arial"/>
          <w:lang w:val="nl-BE"/>
        </w:rPr>
      </w:pPr>
      <w:r w:rsidRPr="003226DA">
        <w:rPr>
          <w:rFonts w:ascii="Calibri" w:hAnsi="Calibri" w:cs="Arial"/>
          <w:lang w:val="nl-BE"/>
        </w:rPr>
        <w:t xml:space="preserve">Het % schieters is niet groter dan het % schieters van het slechtste </w:t>
      </w:r>
      <w:proofErr w:type="spellStart"/>
      <w:r w:rsidRPr="003226DA">
        <w:rPr>
          <w:rFonts w:ascii="Calibri" w:hAnsi="Calibri" w:cs="Arial"/>
          <w:lang w:val="nl-BE"/>
        </w:rPr>
        <w:t>standaardras</w:t>
      </w:r>
      <w:proofErr w:type="spellEnd"/>
    </w:p>
    <w:p w14:paraId="7C346C2C" w14:textId="77777777" w:rsidR="00DA1F84" w:rsidRDefault="00DA1F84" w:rsidP="00DA1F84">
      <w:pPr>
        <w:pStyle w:val="Plattetekst"/>
        <w:tabs>
          <w:tab w:val="left" w:pos="284"/>
        </w:tabs>
        <w:spacing w:after="120"/>
        <w:ind w:left="1068"/>
        <w:rPr>
          <w:rFonts w:ascii="Calibri" w:hAnsi="Calibri" w:cs="Arial"/>
          <w:lang w:val="nl-BE"/>
        </w:rPr>
      </w:pPr>
    </w:p>
    <w:p w14:paraId="0226D923" w14:textId="77777777" w:rsidR="005D2B16" w:rsidRPr="00082B85" w:rsidRDefault="005D2B16" w:rsidP="005D2B16">
      <w:pPr>
        <w:pStyle w:val="Opmaakprofiel6"/>
        <w:numPr>
          <w:ilvl w:val="2"/>
          <w:numId w:val="1"/>
        </w:numPr>
        <w:rPr>
          <w:rFonts w:ascii="Calibri" w:hAnsi="Calibri"/>
          <w:lang w:val="nl-BE"/>
        </w:rPr>
      </w:pPr>
      <w:r w:rsidRPr="00082B85">
        <w:rPr>
          <w:rFonts w:ascii="Calibri" w:hAnsi="Calibri"/>
          <w:lang w:val="nl-BE"/>
        </w:rPr>
        <w:t xml:space="preserve">Afwijking </w:t>
      </w:r>
    </w:p>
    <w:p w14:paraId="2764BEA7" w14:textId="77777777" w:rsidR="005D2B16" w:rsidRPr="007820D9" w:rsidRDefault="005D2B16" w:rsidP="005D2B16">
      <w:pPr>
        <w:pStyle w:val="Plattetekstinspringen"/>
        <w:tabs>
          <w:tab w:val="left" w:pos="851"/>
        </w:tabs>
        <w:ind w:left="0"/>
        <w:rPr>
          <w:rFonts w:ascii="Calibri" w:hAnsi="Calibri"/>
          <w:b/>
          <w:szCs w:val="22"/>
          <w:lang w:val="nl-BE"/>
        </w:rPr>
      </w:pPr>
      <w:r w:rsidRPr="00082B85">
        <w:rPr>
          <w:rFonts w:ascii="Calibri" w:hAnsi="Calibri"/>
          <w:szCs w:val="22"/>
          <w:lang w:val="nl-BE"/>
        </w:rPr>
        <w:t>Het gebeurt dat een ras op het einde van de proevencyclus niet goed genoeg is volgens de toepassing van de criteria, maar toch bijzondere kenmerken heeft. Als blijkt dat deze bijzondere kenmerken een aanwinst kunnen betekenen voor de Belgische landbouw, dan kan de cultuur- en gebruikswaarde toch als voldoende worden beschouwd.</w:t>
      </w:r>
      <w:r w:rsidRPr="007820D9">
        <w:rPr>
          <w:rFonts w:ascii="Calibri" w:hAnsi="Calibri"/>
          <w:b/>
          <w:szCs w:val="22"/>
          <w:lang w:val="nl-BE"/>
        </w:rPr>
        <w:t xml:space="preserve"> </w:t>
      </w:r>
    </w:p>
    <w:p w14:paraId="5EF2C337" w14:textId="77777777" w:rsidR="00E91E93" w:rsidRPr="00E82F66" w:rsidRDefault="00E91E93" w:rsidP="00E82F66">
      <w:pPr>
        <w:pStyle w:val="Plattetekst"/>
        <w:rPr>
          <w:rFonts w:ascii="Calibri" w:hAnsi="Calibri" w:cs="Arial"/>
          <w:lang w:val="nl-BE"/>
        </w:rPr>
      </w:pPr>
    </w:p>
    <w:sectPr w:rsidR="00E91E93" w:rsidRPr="00E82F66" w:rsidSect="00547BA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302D" w14:textId="77777777" w:rsidR="00E50EF6" w:rsidRDefault="00E50EF6" w:rsidP="000E702E">
      <w:r>
        <w:separator/>
      </w:r>
    </w:p>
  </w:endnote>
  <w:endnote w:type="continuationSeparator" w:id="0">
    <w:p w14:paraId="2D6E0A35" w14:textId="77777777" w:rsidR="00E50EF6" w:rsidRDefault="00E50EF6" w:rsidP="000E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459147"/>
      <w:docPartObj>
        <w:docPartGallery w:val="Page Numbers (Bottom of Page)"/>
        <w:docPartUnique/>
      </w:docPartObj>
    </w:sdtPr>
    <w:sdtEndPr>
      <w:rPr>
        <w:rFonts w:ascii="Calibri" w:hAnsi="Calibri"/>
      </w:rPr>
    </w:sdtEndPr>
    <w:sdtContent>
      <w:p w14:paraId="41D97FE8" w14:textId="6FEB3509" w:rsidR="000E702E" w:rsidRPr="000E702E" w:rsidRDefault="0018255A">
        <w:pPr>
          <w:pStyle w:val="Voettekst"/>
          <w:jc w:val="right"/>
          <w:rPr>
            <w:rFonts w:ascii="Calibri" w:hAnsi="Calibri"/>
          </w:rPr>
        </w:pPr>
        <w:r w:rsidRPr="000E702E">
          <w:rPr>
            <w:rFonts w:ascii="Calibri" w:hAnsi="Calibri"/>
          </w:rPr>
          <w:fldChar w:fldCharType="begin"/>
        </w:r>
        <w:r w:rsidR="000E702E" w:rsidRPr="000E702E">
          <w:rPr>
            <w:rFonts w:ascii="Calibri" w:hAnsi="Calibri"/>
          </w:rPr>
          <w:instrText>PAGE   \* MERGEFORMAT</w:instrText>
        </w:r>
        <w:r w:rsidRPr="000E702E">
          <w:rPr>
            <w:rFonts w:ascii="Calibri" w:hAnsi="Calibri"/>
          </w:rPr>
          <w:fldChar w:fldCharType="separate"/>
        </w:r>
        <w:r w:rsidR="00CC6776" w:rsidRPr="00CC6776">
          <w:rPr>
            <w:rFonts w:ascii="Calibri" w:hAnsi="Calibri"/>
            <w:noProof/>
            <w:lang w:val="nl-NL"/>
          </w:rPr>
          <w:t>7</w:t>
        </w:r>
        <w:r w:rsidRPr="000E702E">
          <w:rPr>
            <w:rFonts w:ascii="Calibri" w:hAnsi="Calibri"/>
          </w:rPr>
          <w:fldChar w:fldCharType="end"/>
        </w:r>
      </w:p>
    </w:sdtContent>
  </w:sdt>
  <w:p w14:paraId="500CB402" w14:textId="77777777" w:rsidR="000E702E" w:rsidRDefault="000E70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00CD" w14:textId="77777777" w:rsidR="00E50EF6" w:rsidRDefault="00E50EF6" w:rsidP="000E702E">
      <w:r>
        <w:separator/>
      </w:r>
    </w:p>
  </w:footnote>
  <w:footnote w:type="continuationSeparator" w:id="0">
    <w:p w14:paraId="0B5EB038" w14:textId="77777777" w:rsidR="00E50EF6" w:rsidRDefault="00E50EF6" w:rsidP="000E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15F5" w14:textId="3A5ADE7B" w:rsidR="000E702E" w:rsidRPr="000E702E" w:rsidRDefault="000E702E" w:rsidP="000E702E">
    <w:pPr>
      <w:pStyle w:val="Koptekst"/>
      <w:jc w:val="right"/>
      <w:rPr>
        <w:rFonts w:asciiTheme="minorHAnsi" w:hAnsiTheme="minorHAnsi"/>
      </w:rPr>
    </w:pPr>
    <w:r w:rsidRPr="008F4D1C">
      <w:rPr>
        <w:rFonts w:asciiTheme="minorHAnsi" w:hAnsiTheme="minorHAnsi"/>
      </w:rPr>
      <w:t xml:space="preserve">Criteria </w:t>
    </w:r>
    <w:r w:rsidR="00993B49" w:rsidRPr="008F4D1C">
      <w:rPr>
        <w:rFonts w:asciiTheme="minorHAnsi" w:hAnsiTheme="minorHAnsi"/>
      </w:rPr>
      <w:t>Voederbiet</w:t>
    </w:r>
    <w:r w:rsidRPr="008F4D1C">
      <w:rPr>
        <w:rFonts w:asciiTheme="minorHAnsi" w:hAnsiTheme="minorHAnsi"/>
      </w:rPr>
      <w:t xml:space="preserve"> – </w:t>
    </w:r>
    <w:r w:rsidR="00D82EBD">
      <w:rPr>
        <w:rFonts w:asciiTheme="minorHAnsi" w:hAnsiTheme="minorHAnsi"/>
      </w:rPr>
      <w:t>25 februari 2020</w:t>
    </w:r>
  </w:p>
  <w:p w14:paraId="1D6B318C" w14:textId="77777777" w:rsidR="000E702E" w:rsidRDefault="000E70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302"/>
    <w:multiLevelType w:val="hybridMultilevel"/>
    <w:tmpl w:val="B4FC9688"/>
    <w:lvl w:ilvl="0" w:tplc="E57C8BB4">
      <w:start w:val="1"/>
      <w:numFmt w:val="decimal"/>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302774"/>
    <w:multiLevelType w:val="hybridMultilevel"/>
    <w:tmpl w:val="4B989A6C"/>
    <w:lvl w:ilvl="0" w:tplc="46A6C26C">
      <w:numFmt w:val="bullet"/>
      <w:lvlText w:val="-"/>
      <w:lvlJc w:val="left"/>
      <w:pPr>
        <w:ind w:left="1080" w:hanging="360"/>
      </w:pPr>
      <w:rPr>
        <w:rFonts w:ascii="Calibri" w:eastAsia="Times New Roman"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7B0406C"/>
    <w:multiLevelType w:val="hybridMultilevel"/>
    <w:tmpl w:val="C520F818"/>
    <w:lvl w:ilvl="0" w:tplc="65469BA0">
      <w:start w:val="982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2C515E"/>
    <w:multiLevelType w:val="hybridMultilevel"/>
    <w:tmpl w:val="8D9E6008"/>
    <w:lvl w:ilvl="0" w:tplc="2C50856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B61355"/>
    <w:multiLevelType w:val="hybridMultilevel"/>
    <w:tmpl w:val="CAB29F9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991883"/>
    <w:multiLevelType w:val="hybridMultilevel"/>
    <w:tmpl w:val="4E126662"/>
    <w:lvl w:ilvl="0" w:tplc="DC52AECC">
      <w:start w:val="9820"/>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A072D43"/>
    <w:multiLevelType w:val="multilevel"/>
    <w:tmpl w:val="342E221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rPr>
        <w:b/>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15:restartNumberingAfterBreak="0">
    <w:nsid w:val="522C240A"/>
    <w:multiLevelType w:val="hybridMultilevel"/>
    <w:tmpl w:val="57FA634C"/>
    <w:lvl w:ilvl="0" w:tplc="A45A8AB8">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B85B6F"/>
    <w:multiLevelType w:val="hybridMultilevel"/>
    <w:tmpl w:val="F3B4DCB8"/>
    <w:lvl w:ilvl="0" w:tplc="3A0AED00">
      <w:start w:val="1"/>
      <w:numFmt w:val="decimal"/>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AB80D85"/>
    <w:multiLevelType w:val="multilevel"/>
    <w:tmpl w:val="D7103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pmaakprofiel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BB0FC9"/>
    <w:multiLevelType w:val="hybridMultilevel"/>
    <w:tmpl w:val="B0DEE030"/>
    <w:lvl w:ilvl="0" w:tplc="0F185296">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5436A1"/>
    <w:multiLevelType w:val="singleLevel"/>
    <w:tmpl w:val="2A706E46"/>
    <w:lvl w:ilvl="0">
      <w:start w:val="1"/>
      <w:numFmt w:val="upperLetter"/>
      <w:lvlText w:val="%1."/>
      <w:lvlJc w:val="left"/>
      <w:pPr>
        <w:tabs>
          <w:tab w:val="num" w:pos="360"/>
        </w:tabs>
        <w:ind w:left="360" w:hanging="360"/>
      </w:pPr>
      <w:rPr>
        <w:rFonts w:ascii="Arial" w:hAnsi="Arial" w:hint="default"/>
        <w:sz w:val="22"/>
      </w:rPr>
    </w:lvl>
  </w:abstractNum>
  <w:abstractNum w:abstractNumId="12" w15:restartNumberingAfterBreak="0">
    <w:nsid w:val="73F30796"/>
    <w:multiLevelType w:val="hybridMultilevel"/>
    <w:tmpl w:val="F584708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5214BA4"/>
    <w:multiLevelType w:val="hybridMultilevel"/>
    <w:tmpl w:val="27646ECC"/>
    <w:lvl w:ilvl="0" w:tplc="91E0EC8A">
      <w:start w:val="1"/>
      <w:numFmt w:val="decimal"/>
      <w:lvlText w:val="%1)"/>
      <w:lvlJc w:val="left"/>
      <w:pPr>
        <w:ind w:left="1068"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4"/>
  </w:num>
  <w:num w:numId="5">
    <w:abstractNumId w:val="9"/>
  </w:num>
  <w:num w:numId="6">
    <w:abstractNumId w:val="10"/>
  </w:num>
  <w:num w:numId="7">
    <w:abstractNumId w:val="1"/>
  </w:num>
  <w:num w:numId="8">
    <w:abstractNumId w:val="7"/>
  </w:num>
  <w:num w:numId="9">
    <w:abstractNumId w:val="12"/>
  </w:num>
  <w:num w:numId="10">
    <w:abstractNumId w:val="13"/>
  </w:num>
  <w:num w:numId="11">
    <w:abstractNumId w:val="3"/>
  </w:num>
  <w:num w:numId="12">
    <w:abstractNumId w:val="8"/>
  </w:num>
  <w:num w:numId="13">
    <w:abstractNumId w:val="2"/>
  </w:num>
  <w:num w:numId="14">
    <w:abstractNumId w:val="6"/>
  </w:num>
  <w:num w:numId="15">
    <w:abstractNumId w:val="0"/>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Ivens">
    <w15:presenceInfo w15:providerId="AD" w15:userId="S-1-5-21-1112422158-284577691-398547282-40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05"/>
    <w:rsid w:val="000013E9"/>
    <w:rsid w:val="00005350"/>
    <w:rsid w:val="000223FE"/>
    <w:rsid w:val="000569BD"/>
    <w:rsid w:val="000E702E"/>
    <w:rsid w:val="000F0AC8"/>
    <w:rsid w:val="000F11D3"/>
    <w:rsid w:val="00100CC9"/>
    <w:rsid w:val="00103738"/>
    <w:rsid w:val="00133C05"/>
    <w:rsid w:val="00140CD9"/>
    <w:rsid w:val="0014118D"/>
    <w:rsid w:val="0018255A"/>
    <w:rsid w:val="001B6EE4"/>
    <w:rsid w:val="002026EB"/>
    <w:rsid w:val="00203C50"/>
    <w:rsid w:val="00247E3E"/>
    <w:rsid w:val="00277910"/>
    <w:rsid w:val="00282E5B"/>
    <w:rsid w:val="002A1E34"/>
    <w:rsid w:val="002B7417"/>
    <w:rsid w:val="002D20F7"/>
    <w:rsid w:val="002E05B6"/>
    <w:rsid w:val="003200BF"/>
    <w:rsid w:val="003226DA"/>
    <w:rsid w:val="003312CA"/>
    <w:rsid w:val="00377F7E"/>
    <w:rsid w:val="0039479C"/>
    <w:rsid w:val="003C0614"/>
    <w:rsid w:val="003E4489"/>
    <w:rsid w:val="00434D23"/>
    <w:rsid w:val="00496A9A"/>
    <w:rsid w:val="004A2E4F"/>
    <w:rsid w:val="004F7DF7"/>
    <w:rsid w:val="00541B65"/>
    <w:rsid w:val="00547BA9"/>
    <w:rsid w:val="00560F00"/>
    <w:rsid w:val="005661A8"/>
    <w:rsid w:val="00595EF0"/>
    <w:rsid w:val="005B4F50"/>
    <w:rsid w:val="005D1DB4"/>
    <w:rsid w:val="005D2B16"/>
    <w:rsid w:val="005F53EE"/>
    <w:rsid w:val="00600092"/>
    <w:rsid w:val="00624871"/>
    <w:rsid w:val="00625263"/>
    <w:rsid w:val="00633D36"/>
    <w:rsid w:val="0063615C"/>
    <w:rsid w:val="006828DF"/>
    <w:rsid w:val="00690AE0"/>
    <w:rsid w:val="006962CE"/>
    <w:rsid w:val="006D42C6"/>
    <w:rsid w:val="00750B99"/>
    <w:rsid w:val="007A4049"/>
    <w:rsid w:val="007B0906"/>
    <w:rsid w:val="007C0FC4"/>
    <w:rsid w:val="0080655B"/>
    <w:rsid w:val="00812333"/>
    <w:rsid w:val="00813221"/>
    <w:rsid w:val="008A1C90"/>
    <w:rsid w:val="008D0D1E"/>
    <w:rsid w:val="008E28C6"/>
    <w:rsid w:val="008F4D1C"/>
    <w:rsid w:val="009056F2"/>
    <w:rsid w:val="0091266F"/>
    <w:rsid w:val="009403BC"/>
    <w:rsid w:val="00993B49"/>
    <w:rsid w:val="009A3AEE"/>
    <w:rsid w:val="009B1DC6"/>
    <w:rsid w:val="009C009E"/>
    <w:rsid w:val="009C2D65"/>
    <w:rsid w:val="009E4B05"/>
    <w:rsid w:val="00A11E99"/>
    <w:rsid w:val="00A33D89"/>
    <w:rsid w:val="00A34BA7"/>
    <w:rsid w:val="00A74741"/>
    <w:rsid w:val="00A81A9D"/>
    <w:rsid w:val="00AB2026"/>
    <w:rsid w:val="00AB4376"/>
    <w:rsid w:val="00AD2464"/>
    <w:rsid w:val="00AE0AF5"/>
    <w:rsid w:val="00B01783"/>
    <w:rsid w:val="00B572D4"/>
    <w:rsid w:val="00B64941"/>
    <w:rsid w:val="00C0296D"/>
    <w:rsid w:val="00C26CEB"/>
    <w:rsid w:val="00C274E2"/>
    <w:rsid w:val="00C306D5"/>
    <w:rsid w:val="00C3145F"/>
    <w:rsid w:val="00C66206"/>
    <w:rsid w:val="00C777D3"/>
    <w:rsid w:val="00C95AF5"/>
    <w:rsid w:val="00CB2AFC"/>
    <w:rsid w:val="00CB3376"/>
    <w:rsid w:val="00CC52BA"/>
    <w:rsid w:val="00CC6776"/>
    <w:rsid w:val="00CC74E2"/>
    <w:rsid w:val="00CE5F88"/>
    <w:rsid w:val="00CF2291"/>
    <w:rsid w:val="00CF395F"/>
    <w:rsid w:val="00D2516A"/>
    <w:rsid w:val="00D63CC0"/>
    <w:rsid w:val="00D66EB6"/>
    <w:rsid w:val="00D82714"/>
    <w:rsid w:val="00D82EBD"/>
    <w:rsid w:val="00DA1F84"/>
    <w:rsid w:val="00DE3B38"/>
    <w:rsid w:val="00E1239D"/>
    <w:rsid w:val="00E270E4"/>
    <w:rsid w:val="00E42E77"/>
    <w:rsid w:val="00E50EF6"/>
    <w:rsid w:val="00E55AE4"/>
    <w:rsid w:val="00E72FE5"/>
    <w:rsid w:val="00E82F66"/>
    <w:rsid w:val="00E91E93"/>
    <w:rsid w:val="00E95470"/>
    <w:rsid w:val="00EA35A1"/>
    <w:rsid w:val="00EA4771"/>
    <w:rsid w:val="00EB2935"/>
    <w:rsid w:val="00EC0B88"/>
    <w:rsid w:val="00EC36F6"/>
    <w:rsid w:val="00EF4919"/>
    <w:rsid w:val="00F221FE"/>
    <w:rsid w:val="00F26B57"/>
    <w:rsid w:val="00F60EA9"/>
    <w:rsid w:val="00F879D8"/>
    <w:rsid w:val="00F87EBE"/>
    <w:rsid w:val="00F92EFA"/>
    <w:rsid w:val="00FA30A6"/>
    <w:rsid w:val="00FC08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386F"/>
  <w15:docId w15:val="{BB9258E2-57D1-4A47-AE9F-7021D194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C05"/>
    <w:pPr>
      <w:spacing w:after="0" w:line="240" w:lineRule="auto"/>
    </w:pPr>
    <w:rPr>
      <w:rFonts w:ascii="Times New Roman" w:eastAsia="Times New Roman" w:hAnsi="Times New Roman" w:cs="Times New Roman"/>
      <w:sz w:val="20"/>
      <w:szCs w:val="20"/>
      <w:lang w:val="nl" w:eastAsia="nl-BE"/>
    </w:rPr>
  </w:style>
  <w:style w:type="paragraph" w:styleId="Kop1">
    <w:name w:val="heading 1"/>
    <w:basedOn w:val="Standaard"/>
    <w:next w:val="Standaard"/>
    <w:link w:val="Kop1Char"/>
    <w:qFormat/>
    <w:rsid w:val="00133C05"/>
    <w:pPr>
      <w:keepNext/>
      <w:numPr>
        <w:numId w:val="1"/>
      </w:numPr>
      <w:jc w:val="center"/>
      <w:outlineLvl w:val="0"/>
    </w:pPr>
    <w:rPr>
      <w:rFonts w:ascii="Arial" w:hAnsi="Arial"/>
      <w:sz w:val="22"/>
      <w:u w:val="single"/>
      <w:lang w:val="fr-BE"/>
    </w:rPr>
  </w:style>
  <w:style w:type="paragraph" w:styleId="Kop2">
    <w:name w:val="heading 2"/>
    <w:basedOn w:val="Standaard"/>
    <w:next w:val="Standaard"/>
    <w:link w:val="Kop2Char"/>
    <w:qFormat/>
    <w:rsid w:val="00133C05"/>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133C05"/>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133C05"/>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133C05"/>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133C05"/>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133C05"/>
    <w:pPr>
      <w:numPr>
        <w:ilvl w:val="6"/>
        <w:numId w:val="1"/>
      </w:numPr>
      <w:spacing w:before="240" w:after="60"/>
      <w:outlineLvl w:val="6"/>
    </w:pPr>
    <w:rPr>
      <w:sz w:val="24"/>
      <w:szCs w:val="24"/>
    </w:rPr>
  </w:style>
  <w:style w:type="paragraph" w:styleId="Kop8">
    <w:name w:val="heading 8"/>
    <w:basedOn w:val="Standaard"/>
    <w:next w:val="Standaard"/>
    <w:link w:val="Kop8Char"/>
    <w:qFormat/>
    <w:rsid w:val="00133C05"/>
    <w:pPr>
      <w:numPr>
        <w:ilvl w:val="7"/>
        <w:numId w:val="1"/>
      </w:numPr>
      <w:spacing w:before="240" w:after="60"/>
      <w:outlineLvl w:val="7"/>
    </w:pPr>
    <w:rPr>
      <w:i/>
      <w:iCs/>
      <w:sz w:val="24"/>
      <w:szCs w:val="24"/>
    </w:rPr>
  </w:style>
  <w:style w:type="paragraph" w:styleId="Kop9">
    <w:name w:val="heading 9"/>
    <w:basedOn w:val="Standaard"/>
    <w:next w:val="Standaard"/>
    <w:link w:val="Kop9Char"/>
    <w:qFormat/>
    <w:rsid w:val="00133C0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3C05"/>
    <w:rPr>
      <w:rFonts w:ascii="Arial" w:eastAsia="Times New Roman" w:hAnsi="Arial" w:cs="Times New Roman"/>
      <w:szCs w:val="20"/>
      <w:u w:val="single"/>
      <w:lang w:val="fr-BE" w:eastAsia="nl-BE"/>
    </w:rPr>
  </w:style>
  <w:style w:type="character" w:customStyle="1" w:styleId="Kop2Char">
    <w:name w:val="Kop 2 Char"/>
    <w:basedOn w:val="Standaardalinea-lettertype"/>
    <w:link w:val="Kop2"/>
    <w:rsid w:val="00133C05"/>
    <w:rPr>
      <w:rFonts w:ascii="Arial" w:eastAsia="Times New Roman" w:hAnsi="Arial" w:cs="Arial"/>
      <w:b/>
      <w:bCs/>
      <w:i/>
      <w:iCs/>
      <w:sz w:val="28"/>
      <w:szCs w:val="28"/>
      <w:lang w:val="nl" w:eastAsia="nl-BE"/>
    </w:rPr>
  </w:style>
  <w:style w:type="character" w:customStyle="1" w:styleId="Kop3Char">
    <w:name w:val="Kop 3 Char"/>
    <w:basedOn w:val="Standaardalinea-lettertype"/>
    <w:link w:val="Kop3"/>
    <w:rsid w:val="00133C05"/>
    <w:rPr>
      <w:rFonts w:ascii="Arial" w:eastAsia="Times New Roman" w:hAnsi="Arial" w:cs="Arial"/>
      <w:b/>
      <w:bCs/>
      <w:sz w:val="26"/>
      <w:szCs w:val="26"/>
      <w:lang w:val="nl" w:eastAsia="nl-BE"/>
    </w:rPr>
  </w:style>
  <w:style w:type="character" w:customStyle="1" w:styleId="Kop4Char">
    <w:name w:val="Kop 4 Char"/>
    <w:basedOn w:val="Standaardalinea-lettertype"/>
    <w:link w:val="Kop4"/>
    <w:rsid w:val="00133C05"/>
    <w:rPr>
      <w:rFonts w:ascii="Times New Roman" w:eastAsia="Times New Roman" w:hAnsi="Times New Roman" w:cs="Times New Roman"/>
      <w:b/>
      <w:bCs/>
      <w:sz w:val="28"/>
      <w:szCs w:val="28"/>
      <w:lang w:val="nl" w:eastAsia="nl-BE"/>
    </w:rPr>
  </w:style>
  <w:style w:type="character" w:customStyle="1" w:styleId="Kop5Char">
    <w:name w:val="Kop 5 Char"/>
    <w:basedOn w:val="Standaardalinea-lettertype"/>
    <w:link w:val="Kop5"/>
    <w:rsid w:val="00133C05"/>
    <w:rPr>
      <w:rFonts w:ascii="Times New Roman" w:eastAsia="Times New Roman" w:hAnsi="Times New Roman" w:cs="Times New Roman"/>
      <w:b/>
      <w:bCs/>
      <w:i/>
      <w:iCs/>
      <w:sz w:val="26"/>
      <w:szCs w:val="26"/>
      <w:lang w:val="nl" w:eastAsia="nl-BE"/>
    </w:rPr>
  </w:style>
  <w:style w:type="character" w:customStyle="1" w:styleId="Kop6Char">
    <w:name w:val="Kop 6 Char"/>
    <w:basedOn w:val="Standaardalinea-lettertype"/>
    <w:link w:val="Kop6"/>
    <w:rsid w:val="00133C05"/>
    <w:rPr>
      <w:rFonts w:ascii="Times New Roman" w:eastAsia="Times New Roman" w:hAnsi="Times New Roman" w:cs="Times New Roman"/>
      <w:b/>
      <w:bCs/>
      <w:lang w:val="nl" w:eastAsia="nl-BE"/>
    </w:rPr>
  </w:style>
  <w:style w:type="character" w:customStyle="1" w:styleId="Kop7Char">
    <w:name w:val="Kop 7 Char"/>
    <w:basedOn w:val="Standaardalinea-lettertype"/>
    <w:link w:val="Kop7"/>
    <w:rsid w:val="00133C05"/>
    <w:rPr>
      <w:rFonts w:ascii="Times New Roman" w:eastAsia="Times New Roman" w:hAnsi="Times New Roman" w:cs="Times New Roman"/>
      <w:sz w:val="24"/>
      <w:szCs w:val="24"/>
      <w:lang w:val="nl" w:eastAsia="nl-BE"/>
    </w:rPr>
  </w:style>
  <w:style w:type="character" w:customStyle="1" w:styleId="Kop8Char">
    <w:name w:val="Kop 8 Char"/>
    <w:basedOn w:val="Standaardalinea-lettertype"/>
    <w:link w:val="Kop8"/>
    <w:rsid w:val="00133C05"/>
    <w:rPr>
      <w:rFonts w:ascii="Times New Roman" w:eastAsia="Times New Roman" w:hAnsi="Times New Roman" w:cs="Times New Roman"/>
      <w:i/>
      <w:iCs/>
      <w:sz w:val="24"/>
      <w:szCs w:val="24"/>
      <w:lang w:val="nl" w:eastAsia="nl-BE"/>
    </w:rPr>
  </w:style>
  <w:style w:type="character" w:customStyle="1" w:styleId="Kop9Char">
    <w:name w:val="Kop 9 Char"/>
    <w:basedOn w:val="Standaardalinea-lettertype"/>
    <w:link w:val="Kop9"/>
    <w:rsid w:val="00133C05"/>
    <w:rPr>
      <w:rFonts w:ascii="Arial" w:eastAsia="Times New Roman" w:hAnsi="Arial" w:cs="Arial"/>
      <w:lang w:val="nl" w:eastAsia="nl-BE"/>
    </w:rPr>
  </w:style>
  <w:style w:type="paragraph" w:styleId="Plattetekst">
    <w:name w:val="Body Text"/>
    <w:basedOn w:val="Standaard"/>
    <w:link w:val="PlattetekstChar"/>
    <w:rsid w:val="00133C05"/>
    <w:pPr>
      <w:jc w:val="both"/>
    </w:pPr>
    <w:rPr>
      <w:rFonts w:ascii="Arial" w:hAnsi="Arial"/>
      <w:sz w:val="22"/>
      <w:lang w:val="fr-BE"/>
    </w:rPr>
  </w:style>
  <w:style w:type="character" w:customStyle="1" w:styleId="PlattetekstChar">
    <w:name w:val="Platte tekst Char"/>
    <w:basedOn w:val="Standaardalinea-lettertype"/>
    <w:link w:val="Plattetekst"/>
    <w:rsid w:val="00133C05"/>
    <w:rPr>
      <w:rFonts w:ascii="Arial" w:eastAsia="Times New Roman" w:hAnsi="Arial" w:cs="Times New Roman"/>
      <w:szCs w:val="20"/>
      <w:lang w:val="fr-BE" w:eastAsia="nl-BE"/>
    </w:rPr>
  </w:style>
  <w:style w:type="paragraph" w:styleId="Plattetekstinspringen">
    <w:name w:val="Body Text Indent"/>
    <w:basedOn w:val="Standaard"/>
    <w:link w:val="PlattetekstinspringenChar1"/>
    <w:rsid w:val="00133C05"/>
    <w:pPr>
      <w:ind w:left="426"/>
      <w:jc w:val="both"/>
    </w:pPr>
    <w:rPr>
      <w:rFonts w:ascii="Arial" w:hAnsi="Arial"/>
      <w:sz w:val="22"/>
      <w:lang w:val="fr-BE"/>
    </w:rPr>
  </w:style>
  <w:style w:type="character" w:customStyle="1" w:styleId="PlattetekstinspringenChar">
    <w:name w:val="Platte tekst inspringen Char"/>
    <w:basedOn w:val="Standaardalinea-lettertype"/>
    <w:uiPriority w:val="99"/>
    <w:semiHidden/>
    <w:rsid w:val="00133C05"/>
    <w:rPr>
      <w:rFonts w:ascii="Times New Roman" w:eastAsia="Times New Roman" w:hAnsi="Times New Roman" w:cs="Times New Roman"/>
      <w:sz w:val="20"/>
      <w:szCs w:val="20"/>
      <w:lang w:val="nl" w:eastAsia="nl-BE"/>
    </w:rPr>
  </w:style>
  <w:style w:type="paragraph" w:customStyle="1" w:styleId="Plattetekst1">
    <w:name w:val="Platte tekst1"/>
    <w:basedOn w:val="Standaard"/>
    <w:rsid w:val="00133C05"/>
    <w:pPr>
      <w:widowControl w:val="0"/>
      <w:autoSpaceDE w:val="0"/>
      <w:autoSpaceDN w:val="0"/>
      <w:adjustRightInd w:val="0"/>
      <w:jc w:val="both"/>
    </w:pPr>
    <w:rPr>
      <w:rFonts w:ascii="Arial" w:hAnsi="Arial" w:cs="Arial"/>
      <w:sz w:val="24"/>
      <w:szCs w:val="24"/>
      <w:lang w:val="en-US" w:eastAsia="fr-FR"/>
    </w:rPr>
  </w:style>
  <w:style w:type="paragraph" w:customStyle="1" w:styleId="Opmaakprofiel1">
    <w:name w:val="Opmaakprofiel1"/>
    <w:basedOn w:val="Plattetekstinspringen"/>
    <w:rsid w:val="00133C05"/>
    <w:pPr>
      <w:ind w:left="0"/>
    </w:pPr>
    <w:rPr>
      <w:b/>
      <w:sz w:val="24"/>
      <w:u w:val="single"/>
    </w:rPr>
  </w:style>
  <w:style w:type="paragraph" w:customStyle="1" w:styleId="Opmaakprofiel2">
    <w:name w:val="Opmaakprofiel2"/>
    <w:basedOn w:val="Kop1"/>
    <w:rsid w:val="00133C05"/>
    <w:pPr>
      <w:jc w:val="left"/>
    </w:pPr>
    <w:rPr>
      <w:b/>
    </w:rPr>
  </w:style>
  <w:style w:type="paragraph" w:customStyle="1" w:styleId="Opmaakprofiel3">
    <w:name w:val="Opmaakprofiel3"/>
    <w:basedOn w:val="Kop2"/>
    <w:rsid w:val="00133C05"/>
    <w:rPr>
      <w:sz w:val="22"/>
      <w:szCs w:val="22"/>
    </w:rPr>
  </w:style>
  <w:style w:type="character" w:customStyle="1" w:styleId="PlattetekstinspringenChar1">
    <w:name w:val="Platte tekst inspringen Char1"/>
    <w:basedOn w:val="Standaardalinea-lettertype"/>
    <w:link w:val="Plattetekstinspringen"/>
    <w:rsid w:val="00133C05"/>
    <w:rPr>
      <w:rFonts w:ascii="Arial" w:eastAsia="Times New Roman" w:hAnsi="Arial" w:cs="Times New Roman"/>
      <w:szCs w:val="20"/>
      <w:lang w:val="fr-BE" w:eastAsia="nl-BE"/>
    </w:rPr>
  </w:style>
  <w:style w:type="paragraph" w:customStyle="1" w:styleId="Opmaakprofiel6">
    <w:name w:val="Opmaakprofiel6"/>
    <w:basedOn w:val="Kop3"/>
    <w:rsid w:val="00560F00"/>
    <w:pPr>
      <w:numPr>
        <w:numId w:val="5"/>
      </w:numPr>
    </w:pPr>
    <w:rPr>
      <w:b w:val="0"/>
      <w:i/>
      <w:sz w:val="22"/>
      <w:szCs w:val="22"/>
      <w:u w:val="single"/>
    </w:rPr>
  </w:style>
  <w:style w:type="paragraph" w:styleId="Koptekst">
    <w:name w:val="header"/>
    <w:basedOn w:val="Standaard"/>
    <w:link w:val="KoptekstChar"/>
    <w:uiPriority w:val="99"/>
    <w:unhideWhenUsed/>
    <w:rsid w:val="000E702E"/>
    <w:pPr>
      <w:tabs>
        <w:tab w:val="center" w:pos="4536"/>
        <w:tab w:val="right" w:pos="9072"/>
      </w:tabs>
    </w:pPr>
  </w:style>
  <w:style w:type="character" w:customStyle="1" w:styleId="KoptekstChar">
    <w:name w:val="Koptekst Char"/>
    <w:basedOn w:val="Standaardalinea-lettertype"/>
    <w:link w:val="Koptekst"/>
    <w:uiPriority w:val="99"/>
    <w:rsid w:val="000E702E"/>
    <w:rPr>
      <w:rFonts w:ascii="Times New Roman" w:eastAsia="Times New Roman" w:hAnsi="Times New Roman" w:cs="Times New Roman"/>
      <w:sz w:val="20"/>
      <w:szCs w:val="20"/>
      <w:lang w:val="nl" w:eastAsia="nl-BE"/>
    </w:rPr>
  </w:style>
  <w:style w:type="paragraph" w:styleId="Voettekst">
    <w:name w:val="footer"/>
    <w:basedOn w:val="Standaard"/>
    <w:link w:val="VoettekstChar"/>
    <w:uiPriority w:val="99"/>
    <w:unhideWhenUsed/>
    <w:rsid w:val="000E702E"/>
    <w:pPr>
      <w:tabs>
        <w:tab w:val="center" w:pos="4536"/>
        <w:tab w:val="right" w:pos="9072"/>
      </w:tabs>
    </w:pPr>
  </w:style>
  <w:style w:type="character" w:customStyle="1" w:styleId="VoettekstChar">
    <w:name w:val="Voettekst Char"/>
    <w:basedOn w:val="Standaardalinea-lettertype"/>
    <w:link w:val="Voettekst"/>
    <w:uiPriority w:val="99"/>
    <w:rsid w:val="000E702E"/>
    <w:rPr>
      <w:rFonts w:ascii="Times New Roman" w:eastAsia="Times New Roman" w:hAnsi="Times New Roman" w:cs="Times New Roman"/>
      <w:sz w:val="20"/>
      <w:szCs w:val="20"/>
      <w:lang w:val="nl" w:eastAsia="nl-BE"/>
    </w:rPr>
  </w:style>
  <w:style w:type="character" w:styleId="Verwijzingopmerking">
    <w:name w:val="annotation reference"/>
    <w:basedOn w:val="Standaardalinea-lettertype"/>
    <w:uiPriority w:val="99"/>
    <w:semiHidden/>
    <w:unhideWhenUsed/>
    <w:rsid w:val="00CB3376"/>
    <w:rPr>
      <w:sz w:val="16"/>
      <w:szCs w:val="16"/>
    </w:rPr>
  </w:style>
  <w:style w:type="paragraph" w:styleId="Tekstopmerking">
    <w:name w:val="annotation text"/>
    <w:basedOn w:val="Standaard"/>
    <w:link w:val="TekstopmerkingChar"/>
    <w:uiPriority w:val="99"/>
    <w:semiHidden/>
    <w:unhideWhenUsed/>
    <w:rsid w:val="00CB3376"/>
  </w:style>
  <w:style w:type="character" w:customStyle="1" w:styleId="TekstopmerkingChar">
    <w:name w:val="Tekst opmerking Char"/>
    <w:basedOn w:val="Standaardalinea-lettertype"/>
    <w:link w:val="Tekstopmerking"/>
    <w:uiPriority w:val="99"/>
    <w:semiHidden/>
    <w:rsid w:val="00CB3376"/>
    <w:rPr>
      <w:rFonts w:ascii="Times New Roman" w:eastAsia="Times New Roman" w:hAnsi="Times New Roman" w:cs="Times New Roman"/>
      <w:sz w:val="20"/>
      <w:szCs w:val="20"/>
      <w:lang w:val="nl" w:eastAsia="nl-BE"/>
    </w:rPr>
  </w:style>
  <w:style w:type="paragraph" w:styleId="Onderwerpvanopmerking">
    <w:name w:val="annotation subject"/>
    <w:basedOn w:val="Tekstopmerking"/>
    <w:next w:val="Tekstopmerking"/>
    <w:link w:val="OnderwerpvanopmerkingChar"/>
    <w:uiPriority w:val="99"/>
    <w:semiHidden/>
    <w:unhideWhenUsed/>
    <w:rsid w:val="00CB3376"/>
    <w:rPr>
      <w:b/>
      <w:bCs/>
    </w:rPr>
  </w:style>
  <w:style w:type="character" w:customStyle="1" w:styleId="OnderwerpvanopmerkingChar">
    <w:name w:val="Onderwerp van opmerking Char"/>
    <w:basedOn w:val="TekstopmerkingChar"/>
    <w:link w:val="Onderwerpvanopmerking"/>
    <w:uiPriority w:val="99"/>
    <w:semiHidden/>
    <w:rsid w:val="00CB3376"/>
    <w:rPr>
      <w:rFonts w:ascii="Times New Roman" w:eastAsia="Times New Roman" w:hAnsi="Times New Roman" w:cs="Times New Roman"/>
      <w:b/>
      <w:bCs/>
      <w:sz w:val="20"/>
      <w:szCs w:val="20"/>
      <w:lang w:val="nl" w:eastAsia="nl-BE"/>
    </w:rPr>
  </w:style>
  <w:style w:type="paragraph" w:styleId="Revisie">
    <w:name w:val="Revision"/>
    <w:hidden/>
    <w:uiPriority w:val="99"/>
    <w:semiHidden/>
    <w:rsid w:val="00CB3376"/>
    <w:pPr>
      <w:spacing w:after="0" w:line="240" w:lineRule="auto"/>
    </w:pPr>
    <w:rPr>
      <w:rFonts w:ascii="Times New Roman" w:eastAsia="Times New Roman" w:hAnsi="Times New Roman" w:cs="Times New Roman"/>
      <w:sz w:val="20"/>
      <w:szCs w:val="20"/>
      <w:lang w:val="nl" w:eastAsia="nl-BE"/>
    </w:rPr>
  </w:style>
  <w:style w:type="paragraph" w:styleId="Ballontekst">
    <w:name w:val="Balloon Text"/>
    <w:basedOn w:val="Standaard"/>
    <w:link w:val="BallontekstChar"/>
    <w:uiPriority w:val="99"/>
    <w:semiHidden/>
    <w:unhideWhenUsed/>
    <w:rsid w:val="00CB337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3376"/>
    <w:rPr>
      <w:rFonts w:ascii="Segoe UI" w:eastAsia="Times New Roman" w:hAnsi="Segoe UI" w:cs="Segoe UI"/>
      <w:sz w:val="18"/>
      <w:szCs w:val="18"/>
      <w:lang w:val="nl" w:eastAsia="nl-BE"/>
    </w:rPr>
  </w:style>
  <w:style w:type="character" w:styleId="Hyperlink">
    <w:name w:val="Hyperlink"/>
    <w:basedOn w:val="Standaardalinea-lettertype"/>
    <w:uiPriority w:val="99"/>
    <w:unhideWhenUsed/>
    <w:rsid w:val="00B57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6F526248.dotm</Template>
  <TotalTime>26</TotalTime>
  <Pages>7</Pages>
  <Words>2037</Words>
  <Characters>11208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ILVO</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Pannecoucque</dc:creator>
  <cp:keywords/>
  <dc:description/>
  <cp:lastModifiedBy>Jo Ivens</cp:lastModifiedBy>
  <cp:revision>8</cp:revision>
  <cp:lastPrinted>2017-02-22T15:15:00Z</cp:lastPrinted>
  <dcterms:created xsi:type="dcterms:W3CDTF">2020-02-18T13:15:00Z</dcterms:created>
  <dcterms:modified xsi:type="dcterms:W3CDTF">2020-04-27T13:18:00Z</dcterms:modified>
</cp:coreProperties>
</file>